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A7C2D" w14:textId="77777777" w:rsidR="003808C0" w:rsidRPr="003808C0" w:rsidRDefault="00C25948" w:rsidP="003808C0">
      <w:pPr>
        <w:tabs>
          <w:tab w:val="left" w:pos="426"/>
          <w:tab w:val="left" w:pos="2127"/>
        </w:tabs>
        <w:spacing w:line="360" w:lineRule="auto"/>
        <w:rPr>
          <w:b/>
        </w:rPr>
      </w:pPr>
      <w:r w:rsidRPr="0010241E">
        <w:rPr>
          <w:b/>
        </w:rPr>
        <w:t xml:space="preserve">ZAŁĄCZNIK NR 1 </w:t>
      </w:r>
      <w:r w:rsidRPr="0010241E">
        <w:rPr>
          <w:b/>
        </w:rPr>
        <w:tab/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880"/>
        <w:gridCol w:w="4858"/>
        <w:gridCol w:w="138"/>
        <w:gridCol w:w="51"/>
      </w:tblGrid>
      <w:tr w:rsidR="003808C0" w:rsidRPr="003808C0" w14:paraId="55A4E107" w14:textId="77777777" w:rsidTr="00F87D2E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81ACA1B" w14:textId="77777777" w:rsidR="003808C0" w:rsidRPr="003808C0" w:rsidRDefault="003808C0" w:rsidP="003808C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Tahoma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14:paraId="06C815C0" w14:textId="77777777" w:rsidR="003808C0" w:rsidRPr="003808C0" w:rsidRDefault="003808C0" w:rsidP="003808C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eastAsia="Times New Roman" w:cs="Tahoma"/>
                <w:lang w:eastAsia="pl-PL"/>
              </w:rPr>
            </w:pPr>
            <w:r w:rsidRPr="003808C0">
              <w:rPr>
                <w:rFonts w:eastAsia="Times New Roman" w:cs="Tahoma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44F7131C" w14:textId="77777777" w:rsidR="003808C0" w:rsidRPr="003808C0" w:rsidRDefault="003808C0" w:rsidP="003808C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eastAsia="Times New Roman" w:cs="Tahoma"/>
                <w:lang w:eastAsia="pl-PL"/>
              </w:rPr>
            </w:pPr>
          </w:p>
        </w:tc>
      </w:tr>
      <w:tr w:rsidR="003808C0" w:rsidRPr="003808C0" w14:paraId="57FA4B78" w14:textId="77777777" w:rsidTr="0078605E">
        <w:trPr>
          <w:gridAfter w:val="1"/>
          <w:wAfter w:w="51" w:type="dxa"/>
          <w:trHeight w:val="77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AACD" w14:textId="77777777" w:rsidR="003808C0" w:rsidRPr="00EC1E23" w:rsidRDefault="003808C0" w:rsidP="0010241E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b/>
                <w:bCs/>
                <w:sz w:val="4"/>
              </w:rPr>
            </w:pPr>
          </w:p>
        </w:tc>
      </w:tr>
      <w:tr w:rsidR="003808C0" w:rsidRPr="003808C0" w14:paraId="5CDB0096" w14:textId="77777777" w:rsidTr="00F8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E21FF" w14:textId="77777777" w:rsidR="003808C0" w:rsidRPr="003808C0" w:rsidRDefault="003808C0" w:rsidP="003808C0">
            <w:pPr>
              <w:keepNext/>
              <w:spacing w:before="120" w:after="0" w:line="240" w:lineRule="auto"/>
              <w:rPr>
                <w:rFonts w:cs="Tahoma"/>
              </w:rPr>
            </w:pPr>
            <w:r w:rsidRPr="003808C0">
              <w:rPr>
                <w:rFonts w:cs="Tahoma"/>
                <w:b/>
                <w:bCs/>
              </w:rPr>
              <w:t xml:space="preserve">WYKONAWCA </w:t>
            </w:r>
            <w:r w:rsidRPr="003808C0">
              <w:rPr>
                <w:rFonts w:cs="Tahoma"/>
              </w:rPr>
              <w:t>(</w:t>
            </w:r>
            <w:r w:rsidRPr="003808C0">
              <w:rPr>
                <w:rFonts w:cs="Tahoma"/>
                <w:iCs/>
              </w:rPr>
              <w:t>pełna nazwa</w:t>
            </w:r>
            <w:r w:rsidRPr="003808C0">
              <w:rPr>
                <w:rFonts w:cs="Tahoma"/>
              </w:rPr>
              <w:t>)</w:t>
            </w:r>
          </w:p>
        </w:tc>
      </w:tr>
      <w:tr w:rsidR="003808C0" w:rsidRPr="003808C0" w14:paraId="4F7C0E78" w14:textId="77777777" w:rsidTr="007E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8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93C" w14:textId="77777777" w:rsidR="003808C0" w:rsidRPr="003808C0" w:rsidRDefault="003808C0" w:rsidP="003808C0">
            <w:pPr>
              <w:keepNext/>
              <w:jc w:val="center"/>
              <w:rPr>
                <w:rFonts w:cs="Tahoma"/>
                <w:b/>
                <w:bCs/>
              </w:rPr>
            </w:pPr>
          </w:p>
        </w:tc>
      </w:tr>
      <w:tr w:rsidR="003808C0" w:rsidRPr="003808C0" w14:paraId="79C5B1D4" w14:textId="77777777" w:rsidTr="00F8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3EC1B" w14:textId="77777777" w:rsidR="003808C0" w:rsidRPr="003808C0" w:rsidRDefault="003808C0" w:rsidP="003808C0">
            <w:pPr>
              <w:keepNext/>
              <w:rPr>
                <w:rFonts w:cs="Tahoma"/>
              </w:rPr>
            </w:pPr>
          </w:p>
        </w:tc>
      </w:tr>
      <w:tr w:rsidR="003808C0" w:rsidRPr="003808C0" w14:paraId="3E9B5EBE" w14:textId="77777777" w:rsidTr="00F8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30B" w14:textId="77777777" w:rsidR="003808C0" w:rsidRPr="003808C0" w:rsidRDefault="003808C0" w:rsidP="003808C0">
            <w:pPr>
              <w:keepNext/>
              <w:rPr>
                <w:rFonts w:cs="Tahoma"/>
              </w:rPr>
            </w:pPr>
            <w:r w:rsidRPr="003808C0">
              <w:rPr>
                <w:rFonts w:cs="Tahoma"/>
              </w:rPr>
              <w:t>Adres:</w:t>
            </w:r>
          </w:p>
        </w:tc>
      </w:tr>
      <w:tr w:rsidR="003808C0" w:rsidRPr="003808C0" w14:paraId="1AB99CB5" w14:textId="77777777" w:rsidTr="007E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319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E7F61" w14:textId="77777777" w:rsidR="003808C0" w:rsidRPr="003808C0" w:rsidRDefault="003808C0" w:rsidP="003808C0">
            <w:pPr>
              <w:keepNext/>
              <w:rPr>
                <w:rFonts w:cs="Tahoma"/>
              </w:rPr>
            </w:pPr>
          </w:p>
        </w:tc>
      </w:tr>
      <w:tr w:rsidR="003808C0" w:rsidRPr="003808C0" w14:paraId="4D78818F" w14:textId="77777777" w:rsidTr="00F8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7E1" w14:textId="77777777" w:rsidR="003808C0" w:rsidRPr="003808C0" w:rsidRDefault="003808C0" w:rsidP="003808C0">
            <w:pPr>
              <w:keepNext/>
              <w:rPr>
                <w:rFonts w:cs="Tahoma"/>
              </w:rPr>
            </w:pPr>
            <w:r w:rsidRPr="003808C0">
              <w:rPr>
                <w:rFonts w:cs="Tahoma"/>
              </w:rPr>
              <w:t>Tel./faks</w:t>
            </w:r>
          </w:p>
        </w:tc>
      </w:tr>
      <w:tr w:rsidR="003808C0" w:rsidRPr="003808C0" w14:paraId="14FAE277" w14:textId="77777777" w:rsidTr="00F8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173A" w14:textId="77777777" w:rsidR="003808C0" w:rsidRPr="003808C0" w:rsidRDefault="003808C0" w:rsidP="003808C0">
            <w:pPr>
              <w:keepNext/>
              <w:rPr>
                <w:rFonts w:cs="Tahoma"/>
              </w:rPr>
            </w:pPr>
          </w:p>
        </w:tc>
      </w:tr>
      <w:tr w:rsidR="003808C0" w:rsidRPr="003808C0" w14:paraId="160657E7" w14:textId="77777777" w:rsidTr="00F8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343" w14:textId="77777777" w:rsidR="003808C0" w:rsidRPr="003808C0" w:rsidRDefault="003808C0" w:rsidP="003808C0">
            <w:pPr>
              <w:keepNext/>
              <w:rPr>
                <w:rFonts w:cs="Tahoma"/>
              </w:rPr>
            </w:pPr>
            <w:r w:rsidRPr="003808C0">
              <w:rPr>
                <w:rFonts w:cs="Tahoma"/>
              </w:rPr>
              <w:t>Regon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ED8" w14:textId="77777777" w:rsidR="003808C0" w:rsidRPr="003808C0" w:rsidRDefault="003808C0" w:rsidP="003808C0">
            <w:pPr>
              <w:keepNext/>
              <w:rPr>
                <w:rFonts w:cs="Tahoma"/>
              </w:rPr>
            </w:pPr>
            <w:r w:rsidRPr="003808C0">
              <w:rPr>
                <w:rFonts w:cs="Tahoma"/>
              </w:rPr>
              <w:t>NIP:</w:t>
            </w:r>
          </w:p>
        </w:tc>
      </w:tr>
    </w:tbl>
    <w:p w14:paraId="0C66EDD2" w14:textId="77777777" w:rsidR="003808C0" w:rsidRPr="003808C0" w:rsidRDefault="003808C0" w:rsidP="003808C0">
      <w:pPr>
        <w:tabs>
          <w:tab w:val="num" w:pos="502"/>
        </w:tabs>
        <w:spacing w:before="120" w:after="120" w:line="240" w:lineRule="auto"/>
        <w:ind w:right="-34"/>
        <w:jc w:val="both"/>
        <w:rPr>
          <w:rFonts w:cs="Tahoma"/>
        </w:rPr>
      </w:pPr>
      <w:r w:rsidRPr="003808C0">
        <w:rPr>
          <w:rFonts w:cs="Tahoma"/>
        </w:rPr>
        <w:t>Składam(y) niniejszą ofertę na wykonanie zamówienia</w:t>
      </w:r>
      <w:r w:rsidRPr="0010241E">
        <w:rPr>
          <w:rFonts w:cs="Tahoma"/>
        </w:rPr>
        <w:t xml:space="preserve"> wykonawczego</w:t>
      </w:r>
      <w:r w:rsidRPr="003808C0">
        <w:rPr>
          <w:rFonts w:cs="Tahoma"/>
        </w:rPr>
        <w:t>, którego przedmiotem jest: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808C0" w:rsidRPr="003808C0" w14:paraId="16BF951A" w14:textId="77777777" w:rsidTr="0025403D">
        <w:trPr>
          <w:trHeight w:val="751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DE7" w14:textId="2F7F8885" w:rsidR="003808C0" w:rsidRPr="00856328" w:rsidRDefault="008473A5" w:rsidP="00856328">
            <w:pPr>
              <w:keepNext/>
              <w:tabs>
                <w:tab w:val="num" w:pos="1997"/>
              </w:tabs>
              <w:spacing w:before="120" w:after="0" w:line="240" w:lineRule="auto"/>
              <w:ind w:left="539"/>
              <w:jc w:val="center"/>
              <w:rPr>
                <w:rFonts w:eastAsia="Times New Roman" w:cs="Tahoma"/>
                <w:b/>
                <w:color w:val="002060"/>
                <w:lang w:eastAsia="pl-PL"/>
              </w:rPr>
            </w:pPr>
            <w:r w:rsidRPr="00DF05E6">
              <w:rPr>
                <w:rFonts w:cstheme="minorHAnsi"/>
                <w:b/>
                <w:iCs/>
                <w:color w:val="1F497D"/>
              </w:rPr>
              <w:t>Opracowanie komunikacji parasolowej dla projektu sprzedaży urządzeń pomagających zarządzać zużyciem energii</w:t>
            </w:r>
          </w:p>
        </w:tc>
      </w:tr>
    </w:tbl>
    <w:p w14:paraId="4B8160CC" w14:textId="77777777" w:rsidR="00B03264" w:rsidRPr="00B03264" w:rsidRDefault="00B03264" w:rsidP="00856328">
      <w:pPr>
        <w:spacing w:before="120" w:after="120" w:line="240" w:lineRule="auto"/>
        <w:ind w:right="-34"/>
        <w:contextualSpacing/>
        <w:jc w:val="both"/>
        <w:rPr>
          <w:rFonts w:cs="Tahoma"/>
          <w:b/>
          <w:bCs/>
          <w:sz w:val="20"/>
        </w:rPr>
      </w:pPr>
    </w:p>
    <w:p w14:paraId="4E79383E" w14:textId="37B2DF13" w:rsidR="00B03264" w:rsidRPr="006C3720" w:rsidRDefault="00B03264" w:rsidP="00B03264">
      <w:pPr>
        <w:numPr>
          <w:ilvl w:val="0"/>
          <w:numId w:val="39"/>
        </w:numPr>
        <w:spacing w:before="120" w:after="120" w:line="240" w:lineRule="auto"/>
        <w:ind w:right="-34"/>
        <w:contextualSpacing/>
        <w:jc w:val="both"/>
        <w:rPr>
          <w:rFonts w:cs="Tahoma"/>
          <w:b/>
          <w:bCs/>
          <w:sz w:val="20"/>
        </w:rPr>
      </w:pPr>
      <w:r w:rsidRPr="0025403D">
        <w:rPr>
          <w:rFonts w:cs="Tahoma"/>
        </w:rPr>
        <w:t>Oferujemy wykonanie zamówienia wykonawczego</w:t>
      </w:r>
      <w:r>
        <w:rPr>
          <w:rFonts w:cs="Tahoma"/>
        </w:rPr>
        <w:t xml:space="preserve"> </w:t>
      </w:r>
      <w:r w:rsidRPr="0025403D">
        <w:rPr>
          <w:rFonts w:cs="Tahoma"/>
        </w:rPr>
        <w:t xml:space="preserve">za </w:t>
      </w:r>
      <w:r w:rsidRPr="0025403D">
        <w:rPr>
          <w:rFonts w:cs="Tahoma"/>
          <w:iCs/>
        </w:rPr>
        <w:t>cenę</w:t>
      </w:r>
      <w:r>
        <w:rPr>
          <w:rFonts w:cs="Tahoma"/>
          <w:iCs/>
        </w:rPr>
        <w:t xml:space="preserve"> w PLN: </w:t>
      </w:r>
    </w:p>
    <w:p w14:paraId="20B1FA0F" w14:textId="77777777" w:rsidR="00B03264" w:rsidRDefault="00B03264" w:rsidP="00D73523">
      <w:pPr>
        <w:spacing w:after="120"/>
        <w:ind w:right="-34"/>
        <w:rPr>
          <w:rFonts w:cs="Tahoma"/>
          <w:iCs/>
        </w:rPr>
      </w:pPr>
    </w:p>
    <w:p w14:paraId="5B021EB1" w14:textId="6AF6BA2B" w:rsidR="00D84286" w:rsidRDefault="00D84286" w:rsidP="00D84286">
      <w:pPr>
        <w:spacing w:before="120" w:after="120" w:line="240" w:lineRule="auto"/>
        <w:ind w:left="360" w:right="-34"/>
        <w:contextualSpacing/>
        <w:jc w:val="both"/>
        <w:rPr>
          <w:rFonts w:cs="Tahoma"/>
          <w:iCs/>
        </w:rPr>
      </w:pPr>
      <w:r>
        <w:rPr>
          <w:rFonts w:cs="Tahoma"/>
          <w:iCs/>
        </w:rPr>
        <w:t>WYNAGRODZENIE NETTO PLN:</w:t>
      </w:r>
      <w:r w:rsidRPr="00452B6E">
        <w:rPr>
          <w:rFonts w:cs="Tahoma"/>
          <w:iCs/>
        </w:rPr>
        <w:t xml:space="preserve"> </w:t>
      </w:r>
      <w:r>
        <w:rPr>
          <w:rFonts w:cs="Tahoma"/>
          <w:iCs/>
        </w:rPr>
        <w:t>………………………………………………………………………………………...</w:t>
      </w:r>
      <w:r w:rsidR="000D7721">
        <w:rPr>
          <w:rFonts w:cs="Tahoma"/>
          <w:iCs/>
        </w:rPr>
        <w:t>.</w:t>
      </w:r>
    </w:p>
    <w:p w14:paraId="7B606382" w14:textId="77777777" w:rsidR="00D84286" w:rsidRPr="00161F4B" w:rsidRDefault="00D84286" w:rsidP="00D84286">
      <w:pPr>
        <w:spacing w:before="120" w:after="120" w:line="240" w:lineRule="auto"/>
        <w:ind w:left="360" w:right="-34"/>
        <w:contextualSpacing/>
        <w:jc w:val="both"/>
        <w:rPr>
          <w:rFonts w:cs="Tahoma"/>
          <w:iCs/>
          <w:sz w:val="10"/>
        </w:rPr>
      </w:pPr>
    </w:p>
    <w:p w14:paraId="3BD6720E" w14:textId="1650F7D6" w:rsidR="00D84286" w:rsidRDefault="00D84286" w:rsidP="00D84286">
      <w:pPr>
        <w:spacing w:before="120" w:after="120" w:line="240" w:lineRule="auto"/>
        <w:ind w:left="360" w:right="-34"/>
        <w:contextualSpacing/>
        <w:jc w:val="both"/>
        <w:rPr>
          <w:rFonts w:cs="Tahoma"/>
          <w:iCs/>
        </w:rPr>
      </w:pPr>
      <w:r>
        <w:rPr>
          <w:rFonts w:cs="Tahoma"/>
          <w:iCs/>
        </w:rPr>
        <w:t>WYNAGRODZENIE NETTO PLN SŁOWNIE: …………………………………………………………………………</w:t>
      </w:r>
      <w:r w:rsidR="000D7721">
        <w:rPr>
          <w:rFonts w:cs="Tahoma"/>
          <w:iCs/>
        </w:rPr>
        <w:t>..</w:t>
      </w:r>
    </w:p>
    <w:p w14:paraId="35B26A9E" w14:textId="77777777" w:rsidR="00D84286" w:rsidRDefault="00D84286" w:rsidP="00D84286">
      <w:pPr>
        <w:spacing w:after="120"/>
        <w:ind w:left="360" w:right="-34"/>
        <w:rPr>
          <w:rFonts w:cs="Tahoma"/>
          <w:iCs/>
        </w:rPr>
      </w:pPr>
    </w:p>
    <w:p w14:paraId="5A217D9A" w14:textId="77777777" w:rsidR="00D84286" w:rsidRDefault="00D84286" w:rsidP="00D84286">
      <w:pPr>
        <w:spacing w:before="120" w:after="120" w:line="240" w:lineRule="auto"/>
        <w:ind w:left="360" w:right="-34"/>
        <w:contextualSpacing/>
        <w:jc w:val="both"/>
        <w:rPr>
          <w:rFonts w:cs="Tahoma"/>
          <w:iCs/>
        </w:rPr>
      </w:pPr>
      <w:r>
        <w:rPr>
          <w:rFonts w:cs="Tahoma"/>
          <w:iCs/>
        </w:rPr>
        <w:t>WYNAGRODZENIE BRUTTO PLN:</w:t>
      </w:r>
      <w:r w:rsidRPr="00452B6E">
        <w:rPr>
          <w:rFonts w:cs="Tahoma"/>
          <w:iCs/>
        </w:rPr>
        <w:t xml:space="preserve"> </w:t>
      </w:r>
      <w:r>
        <w:rPr>
          <w:rFonts w:cs="Tahoma"/>
          <w:iCs/>
        </w:rPr>
        <w:t>………………………………………………………………………………………...</w:t>
      </w:r>
    </w:p>
    <w:p w14:paraId="51DC5D01" w14:textId="77777777" w:rsidR="00D84286" w:rsidRPr="00161F4B" w:rsidRDefault="00D84286" w:rsidP="00D84286">
      <w:pPr>
        <w:spacing w:before="120" w:after="120" w:line="240" w:lineRule="auto"/>
        <w:ind w:left="360" w:right="-34"/>
        <w:contextualSpacing/>
        <w:jc w:val="both"/>
        <w:rPr>
          <w:rFonts w:cs="Tahoma"/>
          <w:iCs/>
          <w:sz w:val="10"/>
        </w:rPr>
      </w:pPr>
    </w:p>
    <w:p w14:paraId="0DE8C3F6" w14:textId="57E22C15" w:rsidR="00D84286" w:rsidRDefault="00D84286" w:rsidP="00D84286">
      <w:pPr>
        <w:spacing w:before="120" w:after="120" w:line="240" w:lineRule="auto"/>
        <w:ind w:left="360" w:right="-34"/>
        <w:contextualSpacing/>
        <w:jc w:val="both"/>
        <w:rPr>
          <w:ins w:id="0" w:author="Rachowska Bernadeta" w:date="2019-06-07T09:16:00Z"/>
          <w:rFonts w:cs="Tahoma"/>
          <w:iCs/>
        </w:rPr>
      </w:pPr>
      <w:r>
        <w:rPr>
          <w:rFonts w:cs="Tahoma"/>
          <w:iCs/>
        </w:rPr>
        <w:t>WYNAGRODZENIE BRUTTO PLN SŁOWNIE: …………………………………………………………………………</w:t>
      </w:r>
      <w:r w:rsidR="000D7721">
        <w:rPr>
          <w:rFonts w:cs="Tahoma"/>
          <w:iCs/>
        </w:rPr>
        <w:t>.</w:t>
      </w:r>
    </w:p>
    <w:p w14:paraId="1AC1F5ED" w14:textId="766174CD" w:rsidR="00B45F7B" w:rsidRDefault="00B45F7B" w:rsidP="00D84286">
      <w:pPr>
        <w:spacing w:before="120" w:after="120" w:line="240" w:lineRule="auto"/>
        <w:ind w:left="360" w:right="-34"/>
        <w:contextualSpacing/>
        <w:jc w:val="both"/>
        <w:rPr>
          <w:ins w:id="1" w:author="Rachowska Bernadeta" w:date="2019-06-07T09:16:00Z"/>
          <w:rFonts w:cs="Tahoma"/>
          <w:iCs/>
        </w:rPr>
      </w:pP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014"/>
        <w:gridCol w:w="1559"/>
        <w:gridCol w:w="1418"/>
      </w:tblGrid>
      <w:tr w:rsidR="00B45F7B" w:rsidRPr="00E82DC9" w14:paraId="3BD92175" w14:textId="77777777" w:rsidTr="007A3563">
        <w:trPr>
          <w:trHeight w:val="300"/>
          <w:jc w:val="center"/>
          <w:ins w:id="2" w:author="Rachowska Bernadeta" w:date="2019-06-07T09:16:00Z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6FE792" w14:textId="77777777" w:rsidR="00B45F7B" w:rsidRPr="00E82DC9" w:rsidRDefault="00B45F7B" w:rsidP="00B45F7B">
            <w:pPr>
              <w:spacing w:after="0" w:line="240" w:lineRule="auto"/>
              <w:jc w:val="center"/>
              <w:rPr>
                <w:ins w:id="3" w:author="Rachowska Bernadeta" w:date="2019-06-07T09:16:00Z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ins w:id="4" w:author="Rachowska Bernadeta" w:date="2019-06-07T09:16:00Z">
              <w:r w:rsidRPr="00E82DC9"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 xml:space="preserve">LP </w:t>
              </w:r>
            </w:ins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13B7C9" w14:textId="77777777" w:rsidR="00B45F7B" w:rsidRPr="00E82DC9" w:rsidRDefault="00B45F7B" w:rsidP="00B45F7B">
            <w:pPr>
              <w:spacing w:after="0" w:line="240" w:lineRule="auto"/>
              <w:jc w:val="center"/>
              <w:rPr>
                <w:ins w:id="5" w:author="Rachowska Bernadeta" w:date="2019-06-07T09:16:00Z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ins w:id="6" w:author="Rachowska Bernadeta" w:date="2019-06-07T09:16:00Z">
              <w:r w:rsidRPr="00E82DC9"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 xml:space="preserve">Pozycje cennikowe 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7E7B81" w14:textId="77777777" w:rsidR="00B45F7B" w:rsidRPr="00E82DC9" w:rsidRDefault="00B45F7B" w:rsidP="00B45F7B">
            <w:pPr>
              <w:spacing w:after="0" w:line="240" w:lineRule="auto"/>
              <w:rPr>
                <w:ins w:id="7" w:author="Rachowska Bernadeta" w:date="2019-06-07T09:16:00Z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ins w:id="8" w:author="Rachowska Bernadeta" w:date="2019-06-07T09:16:00Z">
              <w:r w:rsidRPr="00E82DC9"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 xml:space="preserve">cena netto 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54C367" w14:textId="77777777" w:rsidR="00B45F7B" w:rsidRPr="00E82DC9" w:rsidRDefault="00B45F7B" w:rsidP="00B45F7B">
            <w:pPr>
              <w:spacing w:after="0" w:line="240" w:lineRule="auto"/>
              <w:rPr>
                <w:ins w:id="9" w:author="Rachowska Bernadeta" w:date="2019-06-07T09:16:00Z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ins w:id="10" w:author="Rachowska Bernadeta" w:date="2019-06-07T09:16:00Z">
              <w:r w:rsidRPr="00E82DC9"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 xml:space="preserve">cena brutto </w:t>
              </w:r>
            </w:ins>
          </w:p>
        </w:tc>
      </w:tr>
      <w:tr w:rsidR="00B45F7B" w:rsidRPr="00E82DC9" w14:paraId="6E4F789B" w14:textId="77777777" w:rsidTr="007A3563">
        <w:trPr>
          <w:trHeight w:val="900"/>
          <w:jc w:val="center"/>
          <w:ins w:id="11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5395" w14:textId="77777777" w:rsidR="00B45F7B" w:rsidRPr="00E82DC9" w:rsidRDefault="00B45F7B" w:rsidP="00B45F7B">
            <w:pPr>
              <w:spacing w:after="0" w:line="240" w:lineRule="auto"/>
              <w:jc w:val="center"/>
              <w:rPr>
                <w:ins w:id="12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3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1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8F1" w14:textId="77777777" w:rsidR="00B45F7B" w:rsidRPr="00E82DC9" w:rsidRDefault="00B45F7B" w:rsidP="00B45F7B">
            <w:pPr>
              <w:spacing w:after="0" w:line="240" w:lineRule="auto"/>
              <w:jc w:val="center"/>
              <w:rPr>
                <w:ins w:id="14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5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Przygotowanie i obsługa strategii działań reklamowych w ramach realizacji celów sprzedażowo-wizerunkowych 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 1 za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023" w14:textId="77777777" w:rsidR="00B45F7B" w:rsidRPr="00E82DC9" w:rsidRDefault="00B45F7B" w:rsidP="00B45F7B">
            <w:pPr>
              <w:spacing w:after="0" w:line="240" w:lineRule="auto"/>
              <w:rPr>
                <w:ins w:id="16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7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87D" w14:textId="77777777" w:rsidR="00B45F7B" w:rsidRPr="00E82DC9" w:rsidRDefault="00B45F7B" w:rsidP="00B45F7B">
            <w:pPr>
              <w:spacing w:after="0" w:line="240" w:lineRule="auto"/>
              <w:rPr>
                <w:ins w:id="18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9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B45F7B" w:rsidRPr="00E82DC9" w14:paraId="3C487619" w14:textId="77777777" w:rsidTr="007A3563">
        <w:trPr>
          <w:trHeight w:val="600"/>
          <w:jc w:val="center"/>
          <w:ins w:id="20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129" w14:textId="77777777" w:rsidR="00B45F7B" w:rsidRPr="00E82DC9" w:rsidRDefault="00B45F7B" w:rsidP="00B45F7B">
            <w:pPr>
              <w:spacing w:after="0" w:line="240" w:lineRule="auto"/>
              <w:jc w:val="center"/>
              <w:rPr>
                <w:ins w:id="21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22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2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FAB" w14:textId="7D3C8A98" w:rsidR="00B45F7B" w:rsidRPr="00E82DC9" w:rsidRDefault="00CB4D98" w:rsidP="00B45F7B">
            <w:pPr>
              <w:spacing w:after="0" w:line="240" w:lineRule="auto"/>
              <w:jc w:val="center"/>
              <w:rPr>
                <w:ins w:id="23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24" w:author="Rachowska Bernadeta" w:date="2019-06-07T09:1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Projektowanie elektronicznej planszy do systemu kolejkowego- format 1100x1050 px (adaptacja)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="0087061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 33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za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AA4" w14:textId="77777777" w:rsidR="00B45F7B" w:rsidRPr="00E82DC9" w:rsidRDefault="00B45F7B" w:rsidP="00B45F7B">
            <w:pPr>
              <w:spacing w:after="0" w:line="240" w:lineRule="auto"/>
              <w:rPr>
                <w:ins w:id="25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26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645" w14:textId="77777777" w:rsidR="00B45F7B" w:rsidRPr="00E82DC9" w:rsidRDefault="00B45F7B" w:rsidP="00B45F7B">
            <w:pPr>
              <w:spacing w:after="0" w:line="240" w:lineRule="auto"/>
              <w:rPr>
                <w:ins w:id="27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28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B45F7B" w:rsidRPr="00E82DC9" w14:paraId="4DE618CE" w14:textId="77777777" w:rsidTr="007A3563">
        <w:trPr>
          <w:trHeight w:val="900"/>
          <w:jc w:val="center"/>
          <w:ins w:id="29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F8A" w14:textId="77777777" w:rsidR="00B45F7B" w:rsidRPr="00E82DC9" w:rsidRDefault="00B45F7B" w:rsidP="00B45F7B">
            <w:pPr>
              <w:spacing w:after="0" w:line="240" w:lineRule="auto"/>
              <w:jc w:val="center"/>
              <w:rPr>
                <w:ins w:id="30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31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3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E89" w14:textId="6B09F9D1" w:rsidR="00B45F7B" w:rsidRPr="00E82DC9" w:rsidRDefault="00CB4D98" w:rsidP="00CB4D98">
            <w:pPr>
              <w:spacing w:after="0" w:line="240" w:lineRule="auto"/>
              <w:jc w:val="center"/>
              <w:rPr>
                <w:ins w:id="32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33" w:author="Rachowska Bernadeta" w:date="2019-06-07T09:42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Projekt</w:t>
              </w:r>
            </w:ins>
            <w:ins w:id="34" w:author="Rachowska Bernadeta" w:date="2019-06-07T09:43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owanie elektronicznej planszy na ekrany LCD- format 1920x1080 (adaptacja)</w:t>
              </w:r>
            </w:ins>
            <w:ins w:id="35" w:author="Rachowska Bernadeta" w:date="2019-06-07T09:16:00Z"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</w:t>
              </w:r>
              <w:r w:rsidR="0087061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32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999" w14:textId="77777777" w:rsidR="00B45F7B" w:rsidRPr="00E82DC9" w:rsidRDefault="00B45F7B" w:rsidP="00B45F7B">
            <w:pPr>
              <w:spacing w:after="0" w:line="240" w:lineRule="auto"/>
              <w:rPr>
                <w:ins w:id="36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37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588" w14:textId="77777777" w:rsidR="00B45F7B" w:rsidRPr="00E82DC9" w:rsidRDefault="00B45F7B" w:rsidP="00B45F7B">
            <w:pPr>
              <w:spacing w:after="0" w:line="240" w:lineRule="auto"/>
              <w:rPr>
                <w:ins w:id="38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39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87061B" w:rsidRPr="00E82DC9" w14:paraId="0558D354" w14:textId="77777777" w:rsidTr="007A3563">
        <w:trPr>
          <w:trHeight w:val="900"/>
          <w:jc w:val="center"/>
          <w:ins w:id="40" w:author="Rachowska Bernadeta" w:date="2019-06-07T10:05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ABCD" w14:textId="75C9B78E" w:rsidR="0087061B" w:rsidRPr="00E82DC9" w:rsidRDefault="007A3563" w:rsidP="00B45F7B">
            <w:pPr>
              <w:spacing w:after="0" w:line="240" w:lineRule="auto"/>
              <w:jc w:val="center"/>
              <w:rPr>
                <w:ins w:id="41" w:author="Rachowska Bernadeta" w:date="2019-06-07T10:05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42" w:author="Rachowska Bernadeta" w:date="2019-06-07T10:12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4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5A8F" w14:textId="03D82B78" w:rsidR="0087061B" w:rsidRDefault="0087061B" w:rsidP="00CB4D98">
            <w:pPr>
              <w:spacing w:after="0" w:line="240" w:lineRule="auto"/>
              <w:jc w:val="center"/>
              <w:rPr>
                <w:ins w:id="43" w:author="Rachowska Bernadeta" w:date="2019-06-07T10:0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44" w:author="Rachowska Bernadeta" w:date="2019-06-07T10:05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Przygotowanie mailingu-plik JPG+HTML (adaptacja)</w:t>
              </w:r>
            </w:ins>
          </w:p>
          <w:p w14:paraId="17083B0B" w14:textId="6FE07E53" w:rsidR="0087061B" w:rsidRDefault="0087061B" w:rsidP="00CB4D98">
            <w:pPr>
              <w:spacing w:after="0" w:line="240" w:lineRule="auto"/>
              <w:jc w:val="center"/>
              <w:rPr>
                <w:ins w:id="45" w:author="Rachowska Bernadeta" w:date="2019-06-07T10:05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46" w:author="Rachowska Bernadeta" w:date="2019-06-07T10:0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(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53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  <w:p w14:paraId="4EB6A001" w14:textId="7F8014AE" w:rsidR="0087061B" w:rsidRDefault="0087061B" w:rsidP="00CB4D98">
            <w:pPr>
              <w:spacing w:after="0" w:line="240" w:lineRule="auto"/>
              <w:jc w:val="center"/>
              <w:rPr>
                <w:ins w:id="47" w:author="Rachowska Bernadeta" w:date="2019-06-07T10:05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199C" w14:textId="77777777" w:rsidR="0087061B" w:rsidRPr="00E82DC9" w:rsidRDefault="0087061B" w:rsidP="00B45F7B">
            <w:pPr>
              <w:spacing w:after="0" w:line="240" w:lineRule="auto"/>
              <w:rPr>
                <w:ins w:id="48" w:author="Rachowska Bernadeta" w:date="2019-06-07T10:05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47F1" w14:textId="77777777" w:rsidR="0087061B" w:rsidRPr="00E82DC9" w:rsidRDefault="0087061B" w:rsidP="00B45F7B">
            <w:pPr>
              <w:spacing w:after="0" w:line="240" w:lineRule="auto"/>
              <w:rPr>
                <w:ins w:id="49" w:author="Rachowska Bernadeta" w:date="2019-06-07T10:05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5F7B" w:rsidRPr="00E82DC9" w14:paraId="3CA06095" w14:textId="77777777" w:rsidTr="007A3563">
        <w:trPr>
          <w:trHeight w:val="900"/>
          <w:jc w:val="center"/>
          <w:ins w:id="50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BBC" w14:textId="77105E26" w:rsidR="00B45F7B" w:rsidRPr="00E82DC9" w:rsidRDefault="007A3563" w:rsidP="00B45F7B">
            <w:pPr>
              <w:spacing w:after="0" w:line="240" w:lineRule="auto"/>
              <w:jc w:val="center"/>
              <w:rPr>
                <w:ins w:id="51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52" w:author="Rachowska Bernadeta" w:date="2019-06-07T09:1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5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70E" w14:textId="68E00172" w:rsidR="00B45F7B" w:rsidRPr="00E82DC9" w:rsidRDefault="00CB4D98" w:rsidP="00B45F7B">
            <w:pPr>
              <w:spacing w:after="0" w:line="240" w:lineRule="auto"/>
              <w:jc w:val="center"/>
              <w:rPr>
                <w:ins w:id="53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54" w:author="Rachowska Bernadeta" w:date="2019-06-07T09:45:00Z">
              <w:r>
                <w:rPr>
                  <w:rFonts w:cstheme="minorHAnsi"/>
                  <w:lang w:eastAsia="pl-PL"/>
                </w:rPr>
                <w:t>Przygotowanie wobblera-format 20x20 (adaptacja)</w:t>
              </w:r>
            </w:ins>
            <w:ins w:id="55" w:author="Rachowska Bernadeta" w:date="2019-06-07T09:16:00Z"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="0087061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 119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0EC" w14:textId="77777777" w:rsidR="00B45F7B" w:rsidRPr="00E82DC9" w:rsidRDefault="00B45F7B" w:rsidP="00B45F7B">
            <w:pPr>
              <w:spacing w:after="0" w:line="240" w:lineRule="auto"/>
              <w:rPr>
                <w:ins w:id="56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57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999" w14:textId="77777777" w:rsidR="00B45F7B" w:rsidRPr="00E82DC9" w:rsidRDefault="00B45F7B" w:rsidP="00B45F7B">
            <w:pPr>
              <w:spacing w:after="0" w:line="240" w:lineRule="auto"/>
              <w:rPr>
                <w:ins w:id="58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59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B45F7B" w:rsidRPr="00E82DC9" w14:paraId="2A10C3AA" w14:textId="77777777" w:rsidTr="007A3563">
        <w:trPr>
          <w:trHeight w:val="900"/>
          <w:jc w:val="center"/>
          <w:ins w:id="60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156" w14:textId="551403CE" w:rsidR="00B45F7B" w:rsidRPr="00E82DC9" w:rsidRDefault="007A3563" w:rsidP="00B45F7B">
            <w:pPr>
              <w:spacing w:after="0" w:line="240" w:lineRule="auto"/>
              <w:jc w:val="center"/>
              <w:rPr>
                <w:ins w:id="61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62" w:author="Rachowska Bernadeta" w:date="2019-06-07T09:1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6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0EF2" w14:textId="50841F9B" w:rsidR="00B45F7B" w:rsidRPr="00E82DC9" w:rsidRDefault="00CB4D98" w:rsidP="00CB4D98">
            <w:pPr>
              <w:spacing w:after="0" w:line="240" w:lineRule="auto"/>
              <w:jc w:val="center"/>
              <w:rPr>
                <w:ins w:id="63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64" w:author="Rachowska Bernadeta" w:date="2019-06-07T09:4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Przygotowanie gazetki-format niestandardowy, maksymalnie 8 stron ( nowy projekt)</w:t>
              </w:r>
            </w:ins>
            <w:ins w:id="65" w:author="Rachowska Bernadeta" w:date="2019-06-07T09:16:00Z"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="0087061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 71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9BF" w14:textId="77777777" w:rsidR="00B45F7B" w:rsidRPr="00E82DC9" w:rsidRDefault="00B45F7B" w:rsidP="00B45F7B">
            <w:pPr>
              <w:spacing w:after="0" w:line="240" w:lineRule="auto"/>
              <w:rPr>
                <w:ins w:id="66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67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A70" w14:textId="77777777" w:rsidR="00B45F7B" w:rsidRPr="00E82DC9" w:rsidRDefault="00B45F7B" w:rsidP="00B45F7B">
            <w:pPr>
              <w:spacing w:after="0" w:line="240" w:lineRule="auto"/>
              <w:rPr>
                <w:ins w:id="68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69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B45F7B" w:rsidRPr="00E82DC9" w14:paraId="3579DC75" w14:textId="77777777" w:rsidTr="007A3563">
        <w:trPr>
          <w:trHeight w:val="600"/>
          <w:jc w:val="center"/>
          <w:ins w:id="70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6AA" w14:textId="4A809129" w:rsidR="00B45F7B" w:rsidRPr="00E82DC9" w:rsidRDefault="007A3563" w:rsidP="00B45F7B">
            <w:pPr>
              <w:spacing w:after="0" w:line="240" w:lineRule="auto"/>
              <w:jc w:val="center"/>
              <w:rPr>
                <w:ins w:id="71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72" w:author="Rachowska Bernadeta" w:date="2019-06-07T09:1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7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3A8" w14:textId="3E2E8EC1" w:rsidR="00B45F7B" w:rsidRPr="00E82DC9" w:rsidRDefault="00CB4D98" w:rsidP="00B45F7B">
            <w:pPr>
              <w:spacing w:after="0" w:line="240" w:lineRule="auto"/>
              <w:jc w:val="center"/>
              <w:rPr>
                <w:ins w:id="73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74" w:author="Rachowska Bernadeta" w:date="2019-06-07T09:4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Przygotowanie L</w:t>
              </w:r>
            </w:ins>
            <w:ins w:id="75" w:author="Rachowska Bernadeta" w:date="2019-06-07T09:48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anding Page kampanii w postaci widoku one page design</w:t>
              </w:r>
            </w:ins>
            <w:ins w:id="76" w:author="Rachowska Bernadeta" w:date="2019-06-07T09:16:00Z"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="0087061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 51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D16" w14:textId="77777777" w:rsidR="00B45F7B" w:rsidRPr="00E82DC9" w:rsidRDefault="00B45F7B" w:rsidP="00B45F7B">
            <w:pPr>
              <w:spacing w:after="0" w:line="240" w:lineRule="auto"/>
              <w:rPr>
                <w:ins w:id="77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78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2A6" w14:textId="77777777" w:rsidR="00B45F7B" w:rsidRPr="00E82DC9" w:rsidRDefault="00B45F7B" w:rsidP="00B45F7B">
            <w:pPr>
              <w:spacing w:after="0" w:line="240" w:lineRule="auto"/>
              <w:rPr>
                <w:ins w:id="79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80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B45F7B" w:rsidRPr="00E82DC9" w14:paraId="43025A4B" w14:textId="77777777" w:rsidTr="007A3563">
        <w:trPr>
          <w:trHeight w:val="600"/>
          <w:jc w:val="center"/>
          <w:ins w:id="81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3B9D" w14:textId="6158AA8C" w:rsidR="00B45F7B" w:rsidRPr="00E82DC9" w:rsidRDefault="007A3563" w:rsidP="00B45F7B">
            <w:pPr>
              <w:spacing w:after="0" w:line="240" w:lineRule="auto"/>
              <w:jc w:val="center"/>
              <w:rPr>
                <w:ins w:id="82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83" w:author="Rachowska Bernadeta" w:date="2019-06-07T09:1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8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7FA" w14:textId="320BD7FF" w:rsidR="00B45F7B" w:rsidRPr="00E82DC9" w:rsidRDefault="00CB4D98" w:rsidP="00B45F7B">
            <w:pPr>
              <w:spacing w:after="0" w:line="240" w:lineRule="auto"/>
              <w:jc w:val="center"/>
              <w:rPr>
                <w:ins w:id="84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85" w:author="Rachowska Bernadeta" w:date="2019-06-07T09:49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Przygotowanie materiałów digital: Banner dynamiczny M</w:t>
              </w:r>
            </w:ins>
            <w:ins w:id="86" w:author="Rachowska Bernadeta" w:date="2019-06-07T09:50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ASTER FORMAT- format 970x250 px, czas 15 sek. (adaptacja)</w:t>
              </w:r>
            </w:ins>
            <w:ins w:id="87" w:author="Rachowska Bernadeta" w:date="2019-06-07T09:16:00Z"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br/>
                <w:t>(</w:t>
              </w:r>
              <w:r w:rsidR="0087061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pkt. 43</w:t>
              </w:r>
              <w:r w:rsidR="00B45F7B"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 w:rsidR="00B45F7B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F4E" w14:textId="77777777" w:rsidR="00B45F7B" w:rsidRPr="00E82DC9" w:rsidRDefault="00B45F7B" w:rsidP="00B45F7B">
            <w:pPr>
              <w:spacing w:after="0" w:line="240" w:lineRule="auto"/>
              <w:rPr>
                <w:ins w:id="88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89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0A1" w14:textId="77777777" w:rsidR="00B45F7B" w:rsidRPr="00E82DC9" w:rsidRDefault="00B45F7B" w:rsidP="00B45F7B">
            <w:pPr>
              <w:spacing w:after="0" w:line="240" w:lineRule="auto"/>
              <w:rPr>
                <w:ins w:id="90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91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87061B" w:rsidRPr="00E82DC9" w14:paraId="11B967F2" w14:textId="77777777" w:rsidTr="007A3563">
        <w:trPr>
          <w:trHeight w:val="600"/>
          <w:jc w:val="center"/>
          <w:ins w:id="92" w:author="Rachowska Bernadeta" w:date="2019-06-07T10:00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CEE0" w14:textId="149A50D1" w:rsidR="0087061B" w:rsidRPr="00E82DC9" w:rsidRDefault="007A3563" w:rsidP="00B45F7B">
            <w:pPr>
              <w:spacing w:after="0" w:line="240" w:lineRule="auto"/>
              <w:jc w:val="center"/>
              <w:rPr>
                <w:ins w:id="93" w:author="Rachowska Bernadeta" w:date="2019-06-07T10:00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94" w:author="Rachowska Bernadeta" w:date="2019-06-07T10:12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9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9373" w14:textId="422FB0DF" w:rsidR="0087061B" w:rsidRDefault="0087061B" w:rsidP="0087061B">
            <w:pPr>
              <w:spacing w:after="0" w:line="240" w:lineRule="auto"/>
              <w:jc w:val="center"/>
              <w:rPr>
                <w:ins w:id="95" w:author="Rachowska Bernadeta" w:date="2019-06-07T10:00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96" w:author="Rachowska Bernadeta" w:date="2019-06-07T10:00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Przeformatowanie baneru statycznego MASTER FORMAT-format podany przez Zamawiającego</w:t>
              </w:r>
            </w:ins>
          </w:p>
          <w:p w14:paraId="2F0A5E23" w14:textId="52E6FF83" w:rsidR="0087061B" w:rsidRDefault="0087061B" w:rsidP="0087061B">
            <w:pPr>
              <w:spacing w:after="0" w:line="240" w:lineRule="auto"/>
              <w:jc w:val="center"/>
              <w:rPr>
                <w:ins w:id="97" w:author="Rachowska Bernadeta" w:date="2019-06-07T10:00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98" w:author="Rachowska Bernadeta" w:date="2019-06-07T10:00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(pkt. 48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</w:t>
              </w:r>
            </w:ins>
            <w:ins w:id="99" w:author="Rachowska Bernadeta" w:date="2019-06-07T10:07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3ABC" w14:textId="77777777" w:rsidR="0087061B" w:rsidRPr="00E82DC9" w:rsidRDefault="0087061B" w:rsidP="00B45F7B">
            <w:pPr>
              <w:spacing w:after="0" w:line="240" w:lineRule="auto"/>
              <w:rPr>
                <w:ins w:id="100" w:author="Rachowska Bernadeta" w:date="2019-06-07T10:00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05DA" w14:textId="77777777" w:rsidR="0087061B" w:rsidRPr="00E82DC9" w:rsidRDefault="0087061B" w:rsidP="00B45F7B">
            <w:pPr>
              <w:spacing w:after="0" w:line="240" w:lineRule="auto"/>
              <w:rPr>
                <w:ins w:id="101" w:author="Rachowska Bernadeta" w:date="2019-06-07T10:00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061B" w:rsidRPr="00E82DC9" w14:paraId="1E66217E" w14:textId="77777777" w:rsidTr="007A3563">
        <w:trPr>
          <w:trHeight w:val="600"/>
          <w:jc w:val="center"/>
          <w:ins w:id="102" w:author="Rachowska Bernadeta" w:date="2019-06-07T09:59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4A97" w14:textId="67915AE7" w:rsidR="0087061B" w:rsidRPr="00E82DC9" w:rsidRDefault="007A3563" w:rsidP="00B45F7B">
            <w:pPr>
              <w:spacing w:after="0" w:line="240" w:lineRule="auto"/>
              <w:jc w:val="center"/>
              <w:rPr>
                <w:ins w:id="103" w:author="Rachowska Bernadeta" w:date="2019-06-07T09:59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04" w:author="Rachowska Bernadeta" w:date="2019-06-07T10:12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10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EE2E" w14:textId="44E89A4E" w:rsidR="0087061B" w:rsidRDefault="0087061B" w:rsidP="00B45F7B">
            <w:pPr>
              <w:spacing w:after="0" w:line="240" w:lineRule="auto"/>
              <w:jc w:val="center"/>
              <w:rPr>
                <w:ins w:id="105" w:author="Rachowska Bernadeta" w:date="2019-06-07T10:07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06" w:author="Rachowska Bernadeta" w:date="2019-06-07T10:00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Projektowanie elektronicznej planszy na stronę enea.pl- format 937x345 px (adaptacja)</w:t>
              </w:r>
            </w:ins>
          </w:p>
          <w:p w14:paraId="2A7474D5" w14:textId="61E670BD" w:rsidR="0087061B" w:rsidRDefault="0087061B" w:rsidP="00B45F7B">
            <w:pPr>
              <w:spacing w:after="0" w:line="240" w:lineRule="auto"/>
              <w:jc w:val="center"/>
              <w:rPr>
                <w:ins w:id="107" w:author="Rachowska Bernadeta" w:date="2019-06-07T10:07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08" w:author="Rachowska Bernadeta" w:date="2019-06-07T10:07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(pkt. 36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  <w:p w14:paraId="69F3476A" w14:textId="14A5A328" w:rsidR="0087061B" w:rsidRDefault="0087061B" w:rsidP="00B45F7B">
            <w:pPr>
              <w:spacing w:after="0" w:line="240" w:lineRule="auto"/>
              <w:jc w:val="center"/>
              <w:rPr>
                <w:ins w:id="109" w:author="Rachowska Bernadeta" w:date="2019-06-07T09:59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8F11" w14:textId="77777777" w:rsidR="0087061B" w:rsidRPr="00E82DC9" w:rsidRDefault="0087061B" w:rsidP="00B45F7B">
            <w:pPr>
              <w:spacing w:after="0" w:line="240" w:lineRule="auto"/>
              <w:rPr>
                <w:ins w:id="110" w:author="Rachowska Bernadeta" w:date="2019-06-07T09:59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45AE" w14:textId="77777777" w:rsidR="0087061B" w:rsidRPr="00E82DC9" w:rsidRDefault="0087061B" w:rsidP="00B45F7B">
            <w:pPr>
              <w:spacing w:after="0" w:line="240" w:lineRule="auto"/>
              <w:rPr>
                <w:ins w:id="111" w:author="Rachowska Bernadeta" w:date="2019-06-07T09:59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061B" w:rsidRPr="00E82DC9" w14:paraId="71695B0A" w14:textId="77777777" w:rsidTr="007A3563">
        <w:trPr>
          <w:trHeight w:val="600"/>
          <w:jc w:val="center"/>
          <w:ins w:id="112" w:author="Rachowska Bernadeta" w:date="2019-06-07T10:03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E498" w14:textId="54A400E8" w:rsidR="0087061B" w:rsidRPr="00E82DC9" w:rsidRDefault="007A3563" w:rsidP="00B45F7B">
            <w:pPr>
              <w:spacing w:after="0" w:line="240" w:lineRule="auto"/>
              <w:jc w:val="center"/>
              <w:rPr>
                <w:ins w:id="113" w:author="Rachowska Bernadeta" w:date="2019-06-07T10:03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14" w:author="Rachowska Bernadeta" w:date="2019-06-07T10:12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11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28F2" w14:textId="77777777" w:rsidR="0087061B" w:rsidRDefault="0087061B" w:rsidP="00B45F7B">
            <w:pPr>
              <w:spacing w:after="0" w:line="240" w:lineRule="auto"/>
              <w:jc w:val="center"/>
              <w:rPr>
                <w:ins w:id="115" w:author="Rachowska Bernadeta" w:date="2019-06-07T10:07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16" w:author="Rachowska Bernadeta" w:date="2019-06-07T10:03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Projektowanie przekazu na fakturze- format 198x50 px (adaptacja)</w:t>
              </w:r>
            </w:ins>
          </w:p>
          <w:p w14:paraId="6C34A010" w14:textId="3952D4A5" w:rsidR="0087061B" w:rsidRDefault="0087061B" w:rsidP="00B45F7B">
            <w:pPr>
              <w:spacing w:after="0" w:line="240" w:lineRule="auto"/>
              <w:jc w:val="center"/>
              <w:rPr>
                <w:ins w:id="117" w:author="Rachowska Bernadeta" w:date="2019-06-07T10:03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18" w:author="Rachowska Bernadeta" w:date="2019-06-07T10:07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(pkt. 128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87F7" w14:textId="77777777" w:rsidR="0087061B" w:rsidRPr="00E82DC9" w:rsidRDefault="0087061B" w:rsidP="00B45F7B">
            <w:pPr>
              <w:spacing w:after="0" w:line="240" w:lineRule="auto"/>
              <w:rPr>
                <w:ins w:id="119" w:author="Rachowska Bernadeta" w:date="2019-06-07T10:03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D5D6" w14:textId="77777777" w:rsidR="0087061B" w:rsidRPr="00E82DC9" w:rsidRDefault="0087061B" w:rsidP="00B45F7B">
            <w:pPr>
              <w:spacing w:after="0" w:line="240" w:lineRule="auto"/>
              <w:rPr>
                <w:ins w:id="120" w:author="Rachowska Bernadeta" w:date="2019-06-07T10:03:00Z"/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5F7B" w:rsidRPr="00E82DC9" w14:paraId="404A26CB" w14:textId="77777777" w:rsidTr="007A3563">
        <w:trPr>
          <w:trHeight w:val="900"/>
          <w:jc w:val="center"/>
          <w:ins w:id="121" w:author="Rachowska Bernadeta" w:date="2019-06-07T09:16:00Z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5DD" w14:textId="4EB17FED" w:rsidR="00B45F7B" w:rsidRPr="00E82DC9" w:rsidRDefault="007A3563" w:rsidP="00B45F7B">
            <w:pPr>
              <w:spacing w:after="0" w:line="240" w:lineRule="auto"/>
              <w:jc w:val="center"/>
              <w:rPr>
                <w:ins w:id="122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23" w:author="Rachowska Bernadeta" w:date="2019-06-07T09:16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12</w:t>
              </w:r>
            </w:ins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AD0" w14:textId="77777777" w:rsidR="00B45F7B" w:rsidRDefault="0087061B" w:rsidP="0087061B">
            <w:pPr>
              <w:spacing w:after="0" w:line="240" w:lineRule="auto"/>
              <w:jc w:val="center"/>
              <w:rPr>
                <w:ins w:id="124" w:author="Rachowska Bernadeta" w:date="2019-06-07T10:08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25" w:author="Rachowska Bernadeta" w:date="2019-06-07T10:02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Projektowanie </w:t>
              </w:r>
            </w:ins>
            <w:ins w:id="126" w:author="Rachowska Bernadeta" w:date="2019-06-07T10:03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koperty z naderukiem-format B5 (adaptacja)</w:t>
              </w:r>
            </w:ins>
          </w:p>
          <w:p w14:paraId="0509883B" w14:textId="05CCE419" w:rsidR="0087061B" w:rsidRPr="00E82DC9" w:rsidRDefault="0087061B" w:rsidP="0087061B">
            <w:pPr>
              <w:spacing w:after="0" w:line="240" w:lineRule="auto"/>
              <w:jc w:val="center"/>
              <w:rPr>
                <w:ins w:id="127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28" w:author="Rachowska Bernadeta" w:date="2019-06-07T10:08:00Z"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(pkt. 105</w:t>
              </w:r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 z</w:t>
              </w:r>
              <w:r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ałącznika nr 1 do Umowy Ramowej)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E3D9" w14:textId="77777777" w:rsidR="00B45F7B" w:rsidRPr="00E82DC9" w:rsidRDefault="00B45F7B" w:rsidP="00B45F7B">
            <w:pPr>
              <w:spacing w:after="0" w:line="240" w:lineRule="auto"/>
              <w:rPr>
                <w:ins w:id="129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30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050" w14:textId="77777777" w:rsidR="00B45F7B" w:rsidRPr="00E82DC9" w:rsidRDefault="00B45F7B" w:rsidP="00B45F7B">
            <w:pPr>
              <w:spacing w:after="0" w:line="240" w:lineRule="auto"/>
              <w:rPr>
                <w:ins w:id="131" w:author="Rachowska Bernadeta" w:date="2019-06-07T09:16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32" w:author="Rachowska Bernadeta" w:date="2019-06-07T09:16:00Z">
              <w:r w:rsidRPr="00E82DC9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  <w:tr w:rsidR="007A3563" w:rsidRPr="007A3563" w14:paraId="25706554" w14:textId="77777777" w:rsidTr="007A3563">
        <w:tblPrEx>
          <w:tblCellMar>
            <w:left w:w="47" w:type="dxa"/>
            <w:right w:w="47" w:type="dxa"/>
          </w:tblCellMar>
        </w:tblPrEx>
        <w:trPr>
          <w:trHeight w:val="204"/>
          <w:jc w:val="center"/>
          <w:ins w:id="133" w:author="Rachowska Bernadeta" w:date="2019-06-07T10:13:00Z"/>
        </w:trPr>
        <w:tc>
          <w:tcPr>
            <w:tcW w:w="6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BDD7EE"/>
            <w:noWrap/>
            <w:vAlign w:val="center"/>
            <w:hideMark/>
          </w:tcPr>
          <w:p w14:paraId="1A92B970" w14:textId="7A646066" w:rsidR="007A3563" w:rsidRPr="007A3563" w:rsidRDefault="007A3563" w:rsidP="007A3563">
            <w:pPr>
              <w:spacing w:after="0" w:line="240" w:lineRule="auto"/>
              <w:jc w:val="center"/>
              <w:rPr>
                <w:ins w:id="134" w:author="Rachowska Bernadeta" w:date="2019-06-07T10:13:00Z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ins w:id="135" w:author="Rachowska Bernadeta" w:date="2019-06-07T10:13:00Z">
              <w:r w:rsidRPr="007A3563"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>SUMA (pozycje</w:t>
              </w:r>
              <w:r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 xml:space="preserve"> 1 - 12</w:t>
              </w:r>
              <w:r w:rsidRPr="007A3563">
                <w:rPr>
                  <w:rFonts w:ascii="Calibri" w:eastAsia="Times New Roman" w:hAnsi="Calibri" w:cs="Times New Roman"/>
                  <w:b/>
                  <w:bCs/>
                  <w:color w:val="000000"/>
                  <w:lang w:eastAsia="pl-PL"/>
                </w:rPr>
                <w:t>)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E0BBCF" w14:textId="77777777" w:rsidR="007A3563" w:rsidRPr="007A3563" w:rsidRDefault="007A3563" w:rsidP="007A3563">
            <w:pPr>
              <w:spacing w:after="0" w:line="240" w:lineRule="auto"/>
              <w:rPr>
                <w:ins w:id="136" w:author="Rachowska Bernadeta" w:date="2019-06-07T10:13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37" w:author="Rachowska Bernadeta" w:date="2019-06-07T10:13:00Z">
              <w:r w:rsidRPr="007A3563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919792" w14:textId="77777777" w:rsidR="007A3563" w:rsidRPr="007A3563" w:rsidRDefault="007A3563" w:rsidP="007A3563">
            <w:pPr>
              <w:spacing w:after="0" w:line="240" w:lineRule="auto"/>
              <w:rPr>
                <w:ins w:id="138" w:author="Rachowska Bernadeta" w:date="2019-06-07T10:13:00Z"/>
                <w:rFonts w:ascii="Calibri" w:eastAsia="Times New Roman" w:hAnsi="Calibri" w:cs="Times New Roman"/>
                <w:color w:val="000000"/>
                <w:lang w:eastAsia="pl-PL"/>
              </w:rPr>
            </w:pPr>
            <w:ins w:id="139" w:author="Rachowska Bernadeta" w:date="2019-06-07T10:13:00Z">
              <w:r w:rsidRPr="007A3563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 </w:t>
              </w:r>
            </w:ins>
          </w:p>
        </w:tc>
      </w:tr>
    </w:tbl>
    <w:p w14:paraId="13CAE06D" w14:textId="77777777" w:rsidR="00B45F7B" w:rsidRDefault="00B45F7B" w:rsidP="00D84286">
      <w:pPr>
        <w:spacing w:before="120" w:after="120" w:line="240" w:lineRule="auto"/>
        <w:ind w:left="360" w:right="-34"/>
        <w:contextualSpacing/>
        <w:jc w:val="both"/>
        <w:rPr>
          <w:ins w:id="140" w:author="Targalska Adrianna" w:date="2019-06-07T11:07:00Z"/>
          <w:rFonts w:cs="Tahoma"/>
          <w:iCs/>
        </w:rPr>
      </w:pPr>
    </w:p>
    <w:p w14:paraId="66070FE1" w14:textId="4D356470" w:rsidR="007F5E77" w:rsidRPr="007F124F" w:rsidRDefault="007F5E77">
      <w:pPr>
        <w:pStyle w:val="Akapitzlist"/>
        <w:numPr>
          <w:ilvl w:val="0"/>
          <w:numId w:val="39"/>
        </w:numPr>
        <w:rPr>
          <w:ins w:id="141" w:author="Targalska Adrianna" w:date="2019-06-07T11:07:00Z"/>
          <w:rFonts w:asciiTheme="minorHAnsi" w:eastAsiaTheme="minorHAnsi" w:hAnsiTheme="minorHAnsi" w:cs="Tahoma"/>
          <w:bCs/>
          <w:sz w:val="22"/>
          <w:szCs w:val="22"/>
          <w:lang w:eastAsia="en-US"/>
        </w:rPr>
        <w:pPrChange w:id="142" w:author="Targalska Adrianna" w:date="2019-06-07T11:07:00Z">
          <w:pPr>
            <w:pStyle w:val="Akapitzlist"/>
            <w:numPr>
              <w:numId w:val="59"/>
            </w:numPr>
            <w:ind w:hanging="360"/>
          </w:pPr>
        </w:pPrChange>
      </w:pPr>
      <w:ins w:id="143" w:author="Targalska Adrianna" w:date="2019-06-07T11:07:00Z">
        <w:r w:rsidRPr="007F124F">
          <w:rPr>
            <w:rFonts w:asciiTheme="minorHAnsi" w:eastAsiaTheme="minorHAnsi" w:hAnsiTheme="minorHAnsi" w:cs="Tahoma"/>
            <w:bCs/>
            <w:sz w:val="22"/>
            <w:szCs w:val="22"/>
            <w:lang w:eastAsia="en-US"/>
          </w:rPr>
          <w:t>Wykonam (-y) prze</w:t>
        </w:r>
        <w:r>
          <w:rPr>
            <w:rFonts w:asciiTheme="minorHAnsi" w:eastAsiaTheme="minorHAnsi" w:hAnsiTheme="minorHAnsi" w:cs="Tahoma"/>
            <w:bCs/>
            <w:sz w:val="22"/>
            <w:szCs w:val="22"/>
            <w:lang w:eastAsia="en-US"/>
          </w:rPr>
          <w:t xml:space="preserve">dmiot zamówienia wykonawczego </w:t>
        </w:r>
        <w:r>
          <w:rPr>
            <w:rFonts w:asciiTheme="minorHAnsi" w:eastAsiaTheme="minorHAnsi" w:hAnsiTheme="minorHAnsi" w:cs="Tahoma"/>
            <w:b/>
            <w:bCs/>
            <w:sz w:val="22"/>
            <w:szCs w:val="22"/>
            <w:lang w:eastAsia="en-US"/>
          </w:rPr>
          <w:t>do dnia 23</w:t>
        </w:r>
        <w:r w:rsidRPr="0051520F">
          <w:rPr>
            <w:rFonts w:asciiTheme="minorHAnsi" w:eastAsiaTheme="minorHAnsi" w:hAnsiTheme="minorHAnsi" w:cs="Tahoma"/>
            <w:b/>
            <w:bCs/>
            <w:sz w:val="22"/>
            <w:szCs w:val="22"/>
            <w:lang w:eastAsia="en-US"/>
          </w:rPr>
          <w:t>.07.2019r.</w:t>
        </w:r>
        <w:r>
          <w:rPr>
            <w:rFonts w:asciiTheme="minorHAnsi" w:eastAsiaTheme="minorHAnsi" w:hAnsiTheme="minorHAnsi" w:cs="Tahoma"/>
            <w:bCs/>
            <w:sz w:val="22"/>
            <w:szCs w:val="22"/>
            <w:lang w:eastAsia="en-US"/>
          </w:rPr>
          <w:t xml:space="preserve"> </w:t>
        </w:r>
      </w:ins>
    </w:p>
    <w:p w14:paraId="5A03FCD3" w14:textId="77777777" w:rsidR="007F5E77" w:rsidDel="007F5E77" w:rsidRDefault="007F5E77">
      <w:pPr>
        <w:spacing w:before="120" w:after="120" w:line="240" w:lineRule="auto"/>
        <w:ind w:right="-34"/>
        <w:contextualSpacing/>
        <w:jc w:val="both"/>
        <w:rPr>
          <w:del w:id="144" w:author="Targalska Adrianna" w:date="2019-06-07T11:07:00Z"/>
          <w:rFonts w:cs="Tahoma"/>
          <w:iCs/>
        </w:rPr>
        <w:pPrChange w:id="145" w:author="Targalska Adrianna" w:date="2019-06-07T11:07:00Z">
          <w:pPr>
            <w:spacing w:before="120" w:after="120" w:line="240" w:lineRule="auto"/>
            <w:ind w:left="360" w:right="-34"/>
            <w:contextualSpacing/>
            <w:jc w:val="both"/>
          </w:pPr>
        </w:pPrChange>
      </w:pPr>
    </w:p>
    <w:p w14:paraId="644B5F29" w14:textId="77777777" w:rsidR="00D92674" w:rsidRPr="00D935DD" w:rsidRDefault="00D92674" w:rsidP="00C15B5A">
      <w:pPr>
        <w:spacing w:before="120" w:after="120" w:line="276" w:lineRule="auto"/>
        <w:ind w:right="-34"/>
        <w:contextualSpacing/>
        <w:jc w:val="both"/>
        <w:rPr>
          <w:rFonts w:cs="Tahoma"/>
          <w:i/>
          <w:iCs/>
        </w:rPr>
      </w:pPr>
    </w:p>
    <w:p w14:paraId="7151F207" w14:textId="77777777" w:rsidR="007236ED" w:rsidRPr="00797244" w:rsidRDefault="007236ED" w:rsidP="003808C0">
      <w:pPr>
        <w:spacing w:before="120" w:after="120" w:line="276" w:lineRule="auto"/>
        <w:ind w:left="720" w:right="-34"/>
        <w:contextualSpacing/>
        <w:jc w:val="both"/>
        <w:rPr>
          <w:rFonts w:cs="Tahoma"/>
          <w:b/>
          <w:bCs/>
          <w:sz w:val="2"/>
        </w:rPr>
      </w:pPr>
    </w:p>
    <w:p w14:paraId="6FBEDD44" w14:textId="77777777" w:rsidR="003808C0" w:rsidRPr="00D86083" w:rsidRDefault="003808C0">
      <w:pPr>
        <w:numPr>
          <w:ilvl w:val="0"/>
          <w:numId w:val="39"/>
        </w:numPr>
        <w:spacing w:before="120" w:after="120" w:line="276" w:lineRule="auto"/>
        <w:ind w:right="-34"/>
        <w:contextualSpacing/>
        <w:jc w:val="both"/>
        <w:rPr>
          <w:rFonts w:cs="Tahoma"/>
          <w:b/>
          <w:bCs/>
        </w:rPr>
        <w:pPrChange w:id="146" w:author="Targalska Adrianna" w:date="2019-06-07T11:07:00Z">
          <w:pPr>
            <w:numPr>
              <w:numId w:val="59"/>
            </w:numPr>
            <w:spacing w:before="120" w:after="120" w:line="276" w:lineRule="auto"/>
            <w:ind w:left="720" w:right="-34" w:hanging="360"/>
            <w:contextualSpacing/>
            <w:jc w:val="both"/>
          </w:pPr>
        </w:pPrChange>
      </w:pPr>
      <w:r w:rsidRPr="003808C0">
        <w:rPr>
          <w:rFonts w:cs="Tahoma"/>
        </w:rPr>
        <w:t>Oświadczam(y), że:</w:t>
      </w:r>
    </w:p>
    <w:p w14:paraId="083B7B1C" w14:textId="77777777" w:rsidR="00D86083" w:rsidRPr="00EC1E23" w:rsidRDefault="00D86083" w:rsidP="00D86083">
      <w:pPr>
        <w:spacing w:before="120" w:after="120" w:line="276" w:lineRule="auto"/>
        <w:ind w:left="360" w:right="-34"/>
        <w:contextualSpacing/>
        <w:jc w:val="both"/>
        <w:rPr>
          <w:rFonts w:cs="Tahoma"/>
          <w:b/>
          <w:bCs/>
          <w:sz w:val="8"/>
        </w:rPr>
      </w:pPr>
    </w:p>
    <w:p w14:paraId="6CEE88F5" w14:textId="77777777" w:rsidR="003808C0" w:rsidRPr="003808C0" w:rsidRDefault="003808C0" w:rsidP="00DD44C3">
      <w:pPr>
        <w:numPr>
          <w:ilvl w:val="0"/>
          <w:numId w:val="38"/>
        </w:numPr>
        <w:tabs>
          <w:tab w:val="clear" w:pos="819"/>
        </w:tabs>
        <w:spacing w:before="120" w:after="120" w:line="276" w:lineRule="auto"/>
        <w:ind w:left="1418" w:hanging="610"/>
        <w:jc w:val="both"/>
        <w:rPr>
          <w:rFonts w:cs="Tahoma"/>
        </w:rPr>
      </w:pPr>
      <w:r w:rsidRPr="003808C0">
        <w:rPr>
          <w:rFonts w:cs="Tahoma"/>
        </w:rPr>
        <w:t xml:space="preserve">jestem(śmy) związany(i) niniejszą ofertą przez okres </w:t>
      </w:r>
      <w:r w:rsidR="00115C66" w:rsidRPr="0010241E">
        <w:rPr>
          <w:rFonts w:cs="Tahoma"/>
          <w:b/>
        </w:rPr>
        <w:t>3</w:t>
      </w:r>
      <w:r w:rsidRPr="003808C0">
        <w:rPr>
          <w:rFonts w:cs="Tahoma"/>
          <w:b/>
        </w:rPr>
        <w:t>0</w:t>
      </w:r>
      <w:r w:rsidRPr="003808C0">
        <w:rPr>
          <w:rFonts w:cs="Tahoma"/>
          <w:b/>
          <w:bCs/>
        </w:rPr>
        <w:t xml:space="preserve"> dni</w:t>
      </w:r>
      <w:r w:rsidRPr="003808C0">
        <w:rPr>
          <w:rFonts w:cs="Tahoma"/>
        </w:rPr>
        <w:t xml:space="preserve"> od upływu terminu składania ofert,</w:t>
      </w:r>
    </w:p>
    <w:p w14:paraId="16090A27" w14:textId="77777777" w:rsidR="003808C0" w:rsidRPr="003808C0" w:rsidRDefault="003808C0" w:rsidP="00DD44C3">
      <w:pPr>
        <w:numPr>
          <w:ilvl w:val="0"/>
          <w:numId w:val="38"/>
        </w:numPr>
        <w:spacing w:before="120" w:after="120" w:line="276" w:lineRule="auto"/>
        <w:ind w:hanging="11"/>
        <w:jc w:val="both"/>
        <w:rPr>
          <w:rFonts w:cs="Tahoma"/>
        </w:rPr>
      </w:pPr>
      <w:r w:rsidRPr="003808C0">
        <w:rPr>
          <w:rFonts w:cs="Tahoma"/>
        </w:rPr>
        <w:t>akceptuję(my) warunki płatności, zgodnie z wymogami określonymi we wzorze umowy,</w:t>
      </w:r>
    </w:p>
    <w:p w14:paraId="73D74A6A" w14:textId="77777777" w:rsidR="003808C0" w:rsidRPr="00EC1E23" w:rsidRDefault="003808C0" w:rsidP="00DD44C3">
      <w:pPr>
        <w:numPr>
          <w:ilvl w:val="0"/>
          <w:numId w:val="38"/>
        </w:numPr>
        <w:spacing w:before="120" w:after="120" w:line="276" w:lineRule="auto"/>
        <w:ind w:hanging="11"/>
        <w:jc w:val="both"/>
        <w:rPr>
          <w:rFonts w:cs="Tahoma"/>
          <w:b/>
          <w:bCs/>
        </w:rPr>
      </w:pPr>
      <w:r w:rsidRPr="003808C0">
        <w:rPr>
          <w:rFonts w:cs="Tahoma"/>
        </w:rPr>
        <w:t>zrealizuję(</w:t>
      </w:r>
      <w:r w:rsidRPr="003808C0">
        <w:rPr>
          <w:rFonts w:cs="Tahoma"/>
          <w:iCs/>
        </w:rPr>
        <w:t>emy</w:t>
      </w:r>
      <w:r w:rsidR="00337326" w:rsidRPr="0010241E">
        <w:rPr>
          <w:rFonts w:cs="Tahoma"/>
        </w:rPr>
        <w:t>) przedmiotowe zamówienie wykonawcze</w:t>
      </w:r>
      <w:r w:rsidR="00463BDA">
        <w:rPr>
          <w:rFonts w:cs="Tahoma"/>
        </w:rPr>
        <w:t xml:space="preserve"> </w:t>
      </w:r>
      <w:r w:rsidR="00463BDA" w:rsidRPr="00116614">
        <w:rPr>
          <w:rFonts w:cs="Tahoma"/>
        </w:rPr>
        <w:t>(zaznaczyć</w:t>
      </w:r>
      <w:r w:rsidR="00463BDA" w:rsidRPr="003808C0">
        <w:rPr>
          <w:rFonts w:eastAsia="Times New Roman" w:cs="Tahoma"/>
          <w:lang w:eastAsia="pl-PL"/>
        </w:rPr>
        <w:t xml:space="preserve"> właściwe znakiem „x”):</w:t>
      </w:r>
    </w:p>
    <w:p w14:paraId="254EB2F4" w14:textId="77777777" w:rsidR="00EC1E23" w:rsidRPr="00452B6E" w:rsidRDefault="00EC1E23" w:rsidP="00452B6E">
      <w:pPr>
        <w:pStyle w:val="Akapitzlist"/>
        <w:keepNext/>
        <w:ind w:left="819"/>
        <w:jc w:val="center"/>
        <w:rPr>
          <w:rFonts w:asciiTheme="minorHAnsi" w:hAnsiTheme="minorHAnsi" w:cs="Tahoma"/>
          <w:b/>
          <w:bCs/>
          <w:sz w:val="22"/>
        </w:rPr>
      </w:pPr>
      <w:r w:rsidRPr="00EC1E23">
        <w:rPr>
          <w:rFonts w:asciiTheme="minorHAnsi" w:hAnsiTheme="minorHAnsi" w:cs="Tahoma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1E23">
        <w:rPr>
          <w:rFonts w:asciiTheme="minorHAnsi" w:hAnsiTheme="minorHAnsi" w:cs="Tahoma"/>
          <w:sz w:val="22"/>
        </w:rPr>
        <w:instrText xml:space="preserve"> FORMCHECKBOX </w:instrText>
      </w:r>
      <w:r w:rsidR="000A70D8">
        <w:rPr>
          <w:rFonts w:asciiTheme="minorHAnsi" w:hAnsiTheme="minorHAnsi" w:cs="Tahoma"/>
          <w:sz w:val="22"/>
        </w:rPr>
      </w:r>
      <w:r w:rsidR="000A70D8">
        <w:rPr>
          <w:rFonts w:asciiTheme="minorHAnsi" w:hAnsiTheme="minorHAnsi" w:cs="Tahoma"/>
          <w:sz w:val="22"/>
        </w:rPr>
        <w:fldChar w:fldCharType="separate"/>
      </w:r>
      <w:r w:rsidRPr="00EC1E23">
        <w:rPr>
          <w:rFonts w:asciiTheme="minorHAnsi" w:hAnsiTheme="minorHAnsi" w:cs="Tahoma"/>
          <w:sz w:val="22"/>
        </w:rPr>
        <w:fldChar w:fldCharType="end"/>
      </w:r>
      <w:r w:rsidRPr="00EC1E23">
        <w:rPr>
          <w:rFonts w:asciiTheme="minorHAnsi" w:hAnsiTheme="minorHAnsi" w:cs="Tahoma"/>
          <w:sz w:val="22"/>
        </w:rPr>
        <w:t xml:space="preserve"> </w:t>
      </w:r>
      <w:r w:rsidRPr="00EC1E23">
        <w:rPr>
          <w:rFonts w:asciiTheme="minorHAnsi" w:hAnsiTheme="minorHAnsi" w:cs="Tahoma"/>
          <w:b/>
          <w:bCs/>
          <w:sz w:val="22"/>
        </w:rPr>
        <w:t xml:space="preserve">samodzielnie / </w:t>
      </w:r>
      <w:r w:rsidRPr="00EC1E23">
        <w:rPr>
          <w:rFonts w:asciiTheme="minorHAnsi" w:hAnsiTheme="minorHAnsi" w:cs="Tahoma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1E23">
        <w:rPr>
          <w:rFonts w:asciiTheme="minorHAnsi" w:hAnsiTheme="minorHAnsi" w:cs="Tahoma"/>
          <w:b/>
          <w:bCs/>
          <w:sz w:val="22"/>
        </w:rPr>
        <w:instrText xml:space="preserve"> FORMCHECKBOX </w:instrText>
      </w:r>
      <w:r w:rsidR="000A70D8">
        <w:rPr>
          <w:rFonts w:asciiTheme="minorHAnsi" w:hAnsiTheme="minorHAnsi" w:cs="Tahoma"/>
          <w:b/>
          <w:bCs/>
          <w:sz w:val="22"/>
        </w:rPr>
      </w:r>
      <w:r w:rsidR="000A70D8">
        <w:rPr>
          <w:rFonts w:asciiTheme="minorHAnsi" w:hAnsiTheme="minorHAnsi" w:cs="Tahoma"/>
          <w:b/>
          <w:bCs/>
          <w:sz w:val="22"/>
        </w:rPr>
        <w:fldChar w:fldCharType="separate"/>
      </w:r>
      <w:r w:rsidRPr="00EC1E23">
        <w:rPr>
          <w:rFonts w:asciiTheme="minorHAnsi" w:hAnsiTheme="minorHAnsi" w:cs="Tahoma"/>
          <w:b/>
          <w:bCs/>
          <w:sz w:val="22"/>
        </w:rPr>
        <w:fldChar w:fldCharType="end"/>
      </w:r>
      <w:r w:rsidR="00452B6E">
        <w:rPr>
          <w:rFonts w:asciiTheme="minorHAnsi" w:hAnsiTheme="minorHAnsi" w:cs="Tahoma"/>
          <w:b/>
          <w:bCs/>
          <w:sz w:val="22"/>
        </w:rPr>
        <w:t xml:space="preserve"> z udziałem podwykonawców</w:t>
      </w:r>
    </w:p>
    <w:p w14:paraId="57340A97" w14:textId="77777777" w:rsidR="00EC1E23" w:rsidRPr="00EC1E23" w:rsidRDefault="00EC1E23" w:rsidP="003808C0">
      <w:pPr>
        <w:keepNext/>
        <w:ind w:left="708"/>
        <w:jc w:val="center"/>
        <w:rPr>
          <w:rFonts w:cs="Tahoma"/>
          <w:b/>
          <w:bCs/>
          <w:sz w:val="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5"/>
        <w:gridCol w:w="3765"/>
        <w:gridCol w:w="4034"/>
      </w:tblGrid>
      <w:tr w:rsidR="00CF07FA" w14:paraId="2CEF3786" w14:textId="77777777" w:rsidTr="00CF07FA">
        <w:tc>
          <w:tcPr>
            <w:tcW w:w="693" w:type="dxa"/>
          </w:tcPr>
          <w:p w14:paraId="0287156E" w14:textId="77777777" w:rsidR="00CF07FA" w:rsidRPr="00D73523" w:rsidRDefault="00CF07FA" w:rsidP="00CF07FA">
            <w:pPr>
              <w:tabs>
                <w:tab w:val="left" w:pos="720"/>
              </w:tabs>
              <w:spacing w:line="360" w:lineRule="auto"/>
              <w:jc w:val="center"/>
              <w:rPr>
                <w:rFonts w:cs="Tahoma"/>
                <w:b/>
                <w:bCs/>
                <w:sz w:val="18"/>
              </w:rPr>
            </w:pPr>
            <w:r w:rsidRPr="00D73523">
              <w:rPr>
                <w:rFonts w:cs="Tahoma"/>
                <w:b/>
                <w:bCs/>
                <w:sz w:val="18"/>
              </w:rPr>
              <w:t>LP</w:t>
            </w:r>
          </w:p>
        </w:tc>
        <w:tc>
          <w:tcPr>
            <w:tcW w:w="3827" w:type="dxa"/>
          </w:tcPr>
          <w:p w14:paraId="134DD6E2" w14:textId="77777777" w:rsidR="00CF07FA" w:rsidRPr="00D73523" w:rsidRDefault="00CF07FA" w:rsidP="00CF07FA">
            <w:pPr>
              <w:tabs>
                <w:tab w:val="left" w:pos="720"/>
              </w:tabs>
              <w:jc w:val="center"/>
              <w:rPr>
                <w:rFonts w:cs="Tahoma"/>
                <w:b/>
                <w:bCs/>
                <w:sz w:val="18"/>
              </w:rPr>
            </w:pPr>
            <w:r w:rsidRPr="00D73523">
              <w:rPr>
                <w:rFonts w:cs="Tahoma"/>
                <w:sz w:val="18"/>
              </w:rPr>
              <w:t>Część zamówienia, która zostanie zrealizowana przy udziale podwykonawców</w:t>
            </w:r>
          </w:p>
        </w:tc>
        <w:tc>
          <w:tcPr>
            <w:tcW w:w="4105" w:type="dxa"/>
          </w:tcPr>
          <w:p w14:paraId="2C395F3E" w14:textId="77777777" w:rsidR="00CF07FA" w:rsidRPr="00D73523" w:rsidRDefault="00CF07FA" w:rsidP="00B506E9">
            <w:pPr>
              <w:ind w:left="72"/>
              <w:jc w:val="center"/>
              <w:rPr>
                <w:rFonts w:cs="Tahoma"/>
                <w:sz w:val="18"/>
              </w:rPr>
            </w:pPr>
            <w:r w:rsidRPr="00D73523">
              <w:rPr>
                <w:rFonts w:cs="Tahoma"/>
                <w:sz w:val="18"/>
              </w:rPr>
              <w:t>Nazwa podwykonawcy (adres, NIP)</w:t>
            </w:r>
          </w:p>
          <w:p w14:paraId="30078E6A" w14:textId="77777777" w:rsidR="00CF07FA" w:rsidRPr="00D73523" w:rsidRDefault="00CF07FA" w:rsidP="00CF07FA">
            <w:pPr>
              <w:tabs>
                <w:tab w:val="left" w:pos="720"/>
              </w:tabs>
              <w:jc w:val="center"/>
              <w:rPr>
                <w:rFonts w:cs="Tahoma"/>
                <w:b/>
                <w:bCs/>
                <w:sz w:val="18"/>
              </w:rPr>
            </w:pPr>
            <w:r w:rsidRPr="00D73523">
              <w:rPr>
                <w:rFonts w:cs="Tahoma"/>
                <w:sz w:val="18"/>
              </w:rPr>
              <w:t>Imię i nazwisko, adres email, numer telefonu osoby do kontaktu po stronie Podwykonawcy</w:t>
            </w:r>
          </w:p>
        </w:tc>
      </w:tr>
      <w:tr w:rsidR="00CF07FA" w14:paraId="248E0A21" w14:textId="77777777" w:rsidTr="00CF07FA">
        <w:tc>
          <w:tcPr>
            <w:tcW w:w="693" w:type="dxa"/>
          </w:tcPr>
          <w:p w14:paraId="7031E04D" w14:textId="77777777" w:rsidR="00CF07FA" w:rsidRDefault="00CF07FA" w:rsidP="003808C0">
            <w:pPr>
              <w:tabs>
                <w:tab w:val="left" w:pos="720"/>
              </w:tabs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4476D4E5" w14:textId="77777777" w:rsidR="00CF07FA" w:rsidRDefault="00CF07FA" w:rsidP="003808C0">
            <w:pPr>
              <w:tabs>
                <w:tab w:val="left" w:pos="720"/>
              </w:tabs>
              <w:spacing w:line="360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05" w:type="dxa"/>
          </w:tcPr>
          <w:p w14:paraId="1DD236D3" w14:textId="77777777" w:rsidR="00CF07FA" w:rsidRDefault="00CF07FA" w:rsidP="003808C0">
            <w:pPr>
              <w:tabs>
                <w:tab w:val="left" w:pos="720"/>
              </w:tabs>
              <w:spacing w:line="360" w:lineRule="auto"/>
              <w:jc w:val="both"/>
              <w:rPr>
                <w:rFonts w:cs="Tahoma"/>
                <w:b/>
                <w:bCs/>
              </w:rPr>
            </w:pPr>
          </w:p>
        </w:tc>
      </w:tr>
      <w:tr w:rsidR="00CF07FA" w14:paraId="3C768DAE" w14:textId="77777777" w:rsidTr="00CF07FA">
        <w:tc>
          <w:tcPr>
            <w:tcW w:w="693" w:type="dxa"/>
          </w:tcPr>
          <w:p w14:paraId="782766C8" w14:textId="77777777" w:rsidR="00CF07FA" w:rsidRDefault="00CF07FA" w:rsidP="003808C0">
            <w:pPr>
              <w:tabs>
                <w:tab w:val="left" w:pos="720"/>
              </w:tabs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1A9EFBD9" w14:textId="77777777" w:rsidR="00CF07FA" w:rsidRDefault="00CF07FA" w:rsidP="003808C0">
            <w:pPr>
              <w:tabs>
                <w:tab w:val="left" w:pos="720"/>
              </w:tabs>
              <w:spacing w:line="360" w:lineRule="auto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05" w:type="dxa"/>
          </w:tcPr>
          <w:p w14:paraId="60306A9A" w14:textId="77777777" w:rsidR="00CF07FA" w:rsidRDefault="00CF07FA" w:rsidP="003808C0">
            <w:pPr>
              <w:tabs>
                <w:tab w:val="left" w:pos="720"/>
              </w:tabs>
              <w:spacing w:line="360" w:lineRule="auto"/>
              <w:jc w:val="both"/>
              <w:rPr>
                <w:rFonts w:cs="Tahoma"/>
                <w:b/>
                <w:bCs/>
              </w:rPr>
            </w:pPr>
          </w:p>
        </w:tc>
      </w:tr>
    </w:tbl>
    <w:p w14:paraId="2B263018" w14:textId="77777777" w:rsidR="003808C0" w:rsidRPr="003808C0" w:rsidRDefault="003808C0" w:rsidP="00DD44C3">
      <w:pPr>
        <w:numPr>
          <w:ilvl w:val="0"/>
          <w:numId w:val="38"/>
        </w:numPr>
        <w:tabs>
          <w:tab w:val="clear" w:pos="819"/>
        </w:tabs>
        <w:spacing w:before="120" w:after="120" w:line="240" w:lineRule="auto"/>
        <w:ind w:left="1418" w:hanging="567"/>
        <w:jc w:val="both"/>
        <w:rPr>
          <w:rFonts w:cs="Tahoma"/>
        </w:rPr>
      </w:pPr>
      <w:r w:rsidRPr="00116614">
        <w:rPr>
          <w:rFonts w:cs="Tahoma"/>
        </w:rPr>
        <w:t xml:space="preserve">wypełniłem obowiązki informacyjne przewidziane w art. 13 lub art. 14 RODO1) wobec osób fizycznych, </w:t>
      </w:r>
      <w:r w:rsidRPr="003808C0">
        <w:rPr>
          <w:rFonts w:cs="Tahoma"/>
        </w:rPr>
        <w:t>od których dane osobowe bezpośrednio lub pośrednio pozyskałem</w:t>
      </w:r>
      <w:r w:rsidR="00116614" w:rsidRPr="00116614">
        <w:rPr>
          <w:rFonts w:cs="Tahoma"/>
        </w:rPr>
        <w:t xml:space="preserve"> w</w:t>
      </w:r>
      <w:r w:rsidR="00116614">
        <w:rPr>
          <w:rFonts w:cs="Tahoma"/>
          <w:color w:val="000000"/>
        </w:rPr>
        <w:t> </w:t>
      </w:r>
      <w:r w:rsidRPr="003808C0">
        <w:rPr>
          <w:rFonts w:cs="Tahoma"/>
          <w:color w:val="000000"/>
        </w:rPr>
        <w:t>celu ubiegania się o udzielenie zamówienia publicznego w niniejszym postępowaniu</w:t>
      </w:r>
      <w:r w:rsidRPr="003808C0">
        <w:rPr>
          <w:rFonts w:cs="Tahoma"/>
        </w:rPr>
        <w:t>.*</w:t>
      </w:r>
    </w:p>
    <w:p w14:paraId="730FC110" w14:textId="77777777" w:rsidR="008C19E1" w:rsidRDefault="003808C0" w:rsidP="00797244">
      <w:pPr>
        <w:spacing w:line="240" w:lineRule="auto"/>
        <w:ind w:left="851"/>
        <w:jc w:val="both"/>
        <w:rPr>
          <w:rFonts w:cs="Tahoma"/>
          <w:sz w:val="18"/>
        </w:rPr>
      </w:pPr>
      <w:r w:rsidRPr="004740C4">
        <w:rPr>
          <w:rFonts w:cs="Tahoma"/>
          <w:color w:val="000000"/>
          <w:sz w:val="18"/>
          <w:vertAlign w:val="superscript"/>
        </w:rPr>
        <w:t xml:space="preserve">1) </w:t>
      </w:r>
      <w:r w:rsidRPr="004740C4">
        <w:rPr>
          <w:rFonts w:cs="Tahoma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6E736E" w14:textId="77777777" w:rsidR="003808C0" w:rsidRPr="004740C4" w:rsidRDefault="003808C0" w:rsidP="00797244">
      <w:pPr>
        <w:spacing w:line="240" w:lineRule="auto"/>
        <w:ind w:left="851"/>
        <w:jc w:val="both"/>
        <w:rPr>
          <w:rFonts w:cs="Tahoma"/>
          <w:sz w:val="18"/>
        </w:rPr>
      </w:pPr>
      <w:r w:rsidRPr="004740C4">
        <w:rPr>
          <w:rFonts w:cs="Tahoma"/>
          <w:color w:val="000000"/>
          <w:sz w:val="18"/>
        </w:rPr>
        <w:t xml:space="preserve">* W przypadku gdy wykonawca </w:t>
      </w:r>
      <w:r w:rsidRPr="004740C4">
        <w:rPr>
          <w:rFonts w:cs="Tahoma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4F1D1A" w14:textId="77777777" w:rsidR="003808C0" w:rsidRPr="003808C0" w:rsidRDefault="003808C0" w:rsidP="00DD44C3">
      <w:pPr>
        <w:numPr>
          <w:ilvl w:val="0"/>
          <w:numId w:val="38"/>
        </w:numPr>
        <w:tabs>
          <w:tab w:val="clear" w:pos="819"/>
        </w:tabs>
        <w:spacing w:before="120" w:after="120" w:line="240" w:lineRule="auto"/>
        <w:ind w:left="1418" w:hanging="567"/>
        <w:jc w:val="both"/>
        <w:rPr>
          <w:rFonts w:eastAsia="Times New Roman" w:cs="Tahoma"/>
          <w:lang w:eastAsia="pl-PL"/>
        </w:rPr>
      </w:pPr>
      <w:r w:rsidRPr="003808C0">
        <w:rPr>
          <w:rFonts w:cs="Tahoma"/>
        </w:rPr>
        <w:t>wybór</w:t>
      </w:r>
      <w:r w:rsidRPr="00116614">
        <w:rPr>
          <w:rFonts w:cs="Tahoma"/>
        </w:rPr>
        <w:t xml:space="preserve"> oferty (zaznaczyć</w:t>
      </w:r>
      <w:r w:rsidRPr="003808C0">
        <w:rPr>
          <w:rFonts w:eastAsia="Times New Roman" w:cs="Tahoma"/>
          <w:lang w:eastAsia="pl-PL"/>
        </w:rPr>
        <w:t xml:space="preserve"> właściwe znakiem „x”):</w:t>
      </w:r>
    </w:p>
    <w:p w14:paraId="2C1C35A1" w14:textId="77777777" w:rsidR="003808C0" w:rsidRPr="003808C0" w:rsidRDefault="003808C0" w:rsidP="00F353AD">
      <w:pPr>
        <w:spacing w:before="120" w:after="0" w:line="240" w:lineRule="auto"/>
        <w:ind w:left="1248"/>
        <w:jc w:val="both"/>
        <w:rPr>
          <w:rFonts w:eastAsia="Times New Roman" w:cs="Tahoma"/>
          <w:b/>
          <w:bCs/>
          <w:lang w:eastAsia="pl-PL"/>
        </w:rPr>
      </w:pPr>
      <w:r w:rsidRPr="003808C0">
        <w:rPr>
          <w:rFonts w:cs="Tahom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8C0">
        <w:rPr>
          <w:rFonts w:cs="Tahoma"/>
        </w:rPr>
        <w:instrText xml:space="preserve"> FORMCHECKBOX </w:instrText>
      </w:r>
      <w:r w:rsidR="000A70D8">
        <w:rPr>
          <w:rFonts w:cs="Tahoma"/>
        </w:rPr>
      </w:r>
      <w:r w:rsidR="000A70D8">
        <w:rPr>
          <w:rFonts w:cs="Tahoma"/>
        </w:rPr>
        <w:fldChar w:fldCharType="separate"/>
      </w:r>
      <w:r w:rsidRPr="003808C0">
        <w:rPr>
          <w:rFonts w:cs="Tahoma"/>
        </w:rPr>
        <w:fldChar w:fldCharType="end"/>
      </w:r>
      <w:r w:rsidRPr="003808C0">
        <w:rPr>
          <w:rFonts w:cs="Tahoma"/>
        </w:rPr>
        <w:t xml:space="preserve"> </w:t>
      </w:r>
      <w:r w:rsidRPr="003808C0">
        <w:rPr>
          <w:rFonts w:eastAsia="Times New Roman" w:cs="Tahoma"/>
          <w:b/>
          <w:bCs/>
          <w:lang w:eastAsia="pl-PL"/>
        </w:rPr>
        <w:t>będzie</w:t>
      </w:r>
    </w:p>
    <w:p w14:paraId="51422A65" w14:textId="77777777" w:rsidR="003808C0" w:rsidRPr="003808C0" w:rsidRDefault="003808C0" w:rsidP="00F353AD">
      <w:pPr>
        <w:spacing w:before="120" w:after="0" w:line="240" w:lineRule="auto"/>
        <w:ind w:left="1248"/>
        <w:jc w:val="both"/>
        <w:rPr>
          <w:rFonts w:eastAsia="Times New Roman" w:cs="Tahoma"/>
          <w:b/>
          <w:bCs/>
          <w:lang w:eastAsia="pl-PL"/>
        </w:rPr>
      </w:pPr>
      <w:r w:rsidRPr="003808C0">
        <w:rPr>
          <w:rFonts w:cs="Tahom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8C0">
        <w:rPr>
          <w:rFonts w:cs="Tahoma"/>
        </w:rPr>
        <w:instrText xml:space="preserve"> FORMCHECKBOX </w:instrText>
      </w:r>
      <w:r w:rsidR="000A70D8">
        <w:rPr>
          <w:rFonts w:cs="Tahoma"/>
        </w:rPr>
      </w:r>
      <w:r w:rsidR="000A70D8">
        <w:rPr>
          <w:rFonts w:cs="Tahoma"/>
        </w:rPr>
        <w:fldChar w:fldCharType="separate"/>
      </w:r>
      <w:r w:rsidRPr="003808C0">
        <w:rPr>
          <w:rFonts w:cs="Tahoma"/>
        </w:rPr>
        <w:fldChar w:fldCharType="end"/>
      </w:r>
      <w:r w:rsidRPr="003808C0">
        <w:rPr>
          <w:rFonts w:cs="Tahoma"/>
        </w:rPr>
        <w:t xml:space="preserve"> </w:t>
      </w:r>
      <w:r w:rsidRPr="003808C0">
        <w:rPr>
          <w:rFonts w:eastAsia="Times New Roman" w:cs="Tahoma"/>
          <w:b/>
          <w:bCs/>
          <w:lang w:eastAsia="pl-PL"/>
        </w:rPr>
        <w:t>nie będzie</w:t>
      </w:r>
    </w:p>
    <w:p w14:paraId="7261346A" w14:textId="77777777" w:rsidR="00C81EEB" w:rsidRDefault="003808C0" w:rsidP="00797244">
      <w:pPr>
        <w:spacing w:before="120" w:after="0" w:line="240" w:lineRule="auto"/>
        <w:ind w:left="851"/>
        <w:jc w:val="both"/>
        <w:rPr>
          <w:rFonts w:eastAsia="Times New Roman" w:cs="Tahoma"/>
          <w:b/>
          <w:bCs/>
          <w:lang w:eastAsia="pl-PL"/>
        </w:rPr>
      </w:pPr>
      <w:r w:rsidRPr="003808C0">
        <w:rPr>
          <w:rFonts w:eastAsia="Times New Roman" w:cs="Tahoma"/>
          <w:lang w:eastAsia="pl-PL"/>
        </w:rPr>
        <w:t>prowadzić do powstania u Zamawiającego obowiązku poda</w:t>
      </w:r>
      <w:r w:rsidR="00364AA6">
        <w:rPr>
          <w:rFonts w:eastAsia="Times New Roman" w:cs="Tahoma"/>
          <w:lang w:eastAsia="pl-PL"/>
        </w:rPr>
        <w:t>tkowego, zgodnie z przepisami o </w:t>
      </w:r>
      <w:r w:rsidRPr="003808C0">
        <w:rPr>
          <w:rFonts w:eastAsia="Times New Roman" w:cs="Tahoma"/>
          <w:lang w:eastAsia="pl-PL"/>
        </w:rPr>
        <w:t xml:space="preserve">podatku od towarów i usług (informacja, o której mowa w art. 91 ust. 3a </w:t>
      </w:r>
      <w:r w:rsidR="00B506E9">
        <w:rPr>
          <w:rFonts w:eastAsia="Times New Roman" w:cs="Tahoma"/>
          <w:lang w:eastAsia="pl-PL"/>
        </w:rPr>
        <w:t>PZP</w:t>
      </w:r>
      <w:r w:rsidRPr="003808C0">
        <w:rPr>
          <w:rFonts w:eastAsia="Times New Roman" w:cs="Tahoma"/>
          <w:lang w:eastAsia="pl-PL"/>
        </w:rPr>
        <w:t>)</w:t>
      </w:r>
      <w:r w:rsidRPr="003808C0">
        <w:rPr>
          <w:rFonts w:eastAsia="Times New Roman" w:cs="Tahoma"/>
          <w:bCs/>
          <w:lang w:eastAsia="pl-PL"/>
        </w:rPr>
        <w:t xml:space="preserve"> </w:t>
      </w:r>
    </w:p>
    <w:p w14:paraId="1624AA8A" w14:textId="77777777" w:rsidR="003808C0" w:rsidRPr="00F353AD" w:rsidRDefault="003808C0" w:rsidP="00797244">
      <w:pPr>
        <w:spacing w:before="240" w:after="0" w:line="240" w:lineRule="auto"/>
        <w:ind w:left="851"/>
        <w:jc w:val="both"/>
        <w:rPr>
          <w:rFonts w:eastAsia="Times New Roman" w:cs="Tahoma"/>
          <w:sz w:val="18"/>
          <w:lang w:eastAsia="pl-PL"/>
        </w:rPr>
      </w:pPr>
      <w:r w:rsidRPr="00F353AD">
        <w:rPr>
          <w:rFonts w:eastAsia="Times New Roman" w:cs="Tahoma"/>
          <w:b/>
          <w:bCs/>
          <w:sz w:val="18"/>
          <w:lang w:eastAsia="pl-PL"/>
        </w:rPr>
        <w:t xml:space="preserve">Uwaga: </w:t>
      </w:r>
      <w:r w:rsidRPr="00F353AD">
        <w:rPr>
          <w:rFonts w:eastAsia="Times New Roman" w:cs="Tahoma"/>
          <w:sz w:val="18"/>
          <w:lang w:eastAsia="pl-PL"/>
        </w:rPr>
        <w:t xml:space="preserve">W przypadku gdy wybór oferty </w:t>
      </w:r>
      <w:r w:rsidRPr="00F353AD">
        <w:rPr>
          <w:rFonts w:eastAsia="Times New Roman" w:cs="Tahoma"/>
          <w:b/>
          <w:sz w:val="18"/>
          <w:lang w:eastAsia="pl-PL"/>
        </w:rPr>
        <w:t>prowadzić będzie</w:t>
      </w:r>
      <w:r w:rsidRPr="00F353AD">
        <w:rPr>
          <w:rFonts w:eastAsia="Times New Roman" w:cs="Tahoma"/>
          <w:sz w:val="18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17AF367E" w14:textId="77777777" w:rsidR="003808C0" w:rsidRPr="00F353AD" w:rsidRDefault="003808C0" w:rsidP="00A7156D">
      <w:pPr>
        <w:spacing w:before="120" w:after="120" w:line="240" w:lineRule="auto"/>
        <w:ind w:left="851" w:right="402" w:firstLine="638"/>
        <w:rPr>
          <w:rFonts w:cs="Tahoma"/>
          <w:sz w:val="16"/>
        </w:rPr>
      </w:pPr>
      <w:r w:rsidRPr="00F353AD">
        <w:rPr>
          <w:rFonts w:eastAsia="Times New Roman" w:cs="Tahoma"/>
          <w:bCs/>
          <w:sz w:val="16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37CA48C1" w14:textId="77777777" w:rsidR="003808C0" w:rsidRPr="00116614" w:rsidRDefault="003808C0" w:rsidP="00A7156D">
      <w:pPr>
        <w:numPr>
          <w:ilvl w:val="0"/>
          <w:numId w:val="38"/>
        </w:numPr>
        <w:tabs>
          <w:tab w:val="clear" w:pos="819"/>
        </w:tabs>
        <w:spacing w:before="120" w:after="120" w:line="240" w:lineRule="auto"/>
        <w:ind w:left="1417" w:hanging="578"/>
        <w:jc w:val="both"/>
        <w:rPr>
          <w:rFonts w:cs="Tahoma"/>
        </w:rPr>
      </w:pPr>
      <w:r w:rsidRPr="003808C0">
        <w:rPr>
          <w:rFonts w:cs="Tahoma"/>
        </w:rPr>
        <w:t>otrzymałem(liśmy) wszelkie informacje konieczne od przygotowania oferty,</w:t>
      </w:r>
    </w:p>
    <w:p w14:paraId="6655EACE" w14:textId="77777777" w:rsidR="003808C0" w:rsidRPr="00116614" w:rsidRDefault="003808C0" w:rsidP="00A7156D">
      <w:pPr>
        <w:numPr>
          <w:ilvl w:val="0"/>
          <w:numId w:val="38"/>
        </w:numPr>
        <w:tabs>
          <w:tab w:val="clear" w:pos="819"/>
        </w:tabs>
        <w:spacing w:before="120" w:after="120" w:line="240" w:lineRule="auto"/>
        <w:ind w:left="1417" w:hanging="578"/>
        <w:jc w:val="both"/>
        <w:rPr>
          <w:rFonts w:cs="Tahoma"/>
        </w:rPr>
      </w:pPr>
      <w:r w:rsidRPr="003808C0">
        <w:rPr>
          <w:rFonts w:cs="Tahoma"/>
        </w:rPr>
        <w:t>wszystkie złożone przez nas dokumenty są zgodne z aktualnym stanem prawnym i</w:t>
      </w:r>
      <w:r w:rsidR="007908A6">
        <w:rPr>
          <w:rFonts w:cs="Tahoma"/>
        </w:rPr>
        <w:t> </w:t>
      </w:r>
      <w:r w:rsidRPr="003808C0">
        <w:rPr>
          <w:rFonts w:cs="Tahoma"/>
        </w:rPr>
        <w:t>faktycznym,</w:t>
      </w:r>
    </w:p>
    <w:p w14:paraId="091DC0BF" w14:textId="77777777" w:rsidR="003808C0" w:rsidRPr="00116614" w:rsidRDefault="003808C0" w:rsidP="00A7156D">
      <w:pPr>
        <w:numPr>
          <w:ilvl w:val="0"/>
          <w:numId w:val="38"/>
        </w:numPr>
        <w:tabs>
          <w:tab w:val="clear" w:pos="819"/>
        </w:tabs>
        <w:spacing w:before="120" w:after="120" w:line="240" w:lineRule="auto"/>
        <w:ind w:left="1417" w:hanging="578"/>
        <w:jc w:val="both"/>
        <w:rPr>
          <w:rFonts w:cs="Tahoma"/>
        </w:rPr>
      </w:pPr>
      <w:r w:rsidRPr="00116614">
        <w:rPr>
          <w:rFonts w:cs="Tahoma"/>
        </w:rPr>
        <w:t>akceptuję(emy) treść SIW</w:t>
      </w:r>
      <w:r w:rsidR="00F12377" w:rsidRPr="00116614">
        <w:rPr>
          <w:rFonts w:cs="Tahoma"/>
        </w:rPr>
        <w:t>UW</w:t>
      </w:r>
      <w:r w:rsidRPr="00116614">
        <w:rPr>
          <w:rFonts w:cs="Tahoma"/>
        </w:rPr>
        <w:t xml:space="preserve"> oraz wzór Umowy </w:t>
      </w:r>
      <w:r w:rsidR="00F12377" w:rsidRPr="00116614">
        <w:rPr>
          <w:rFonts w:cs="Tahoma"/>
        </w:rPr>
        <w:t xml:space="preserve">Wykonawczej </w:t>
      </w:r>
      <w:r w:rsidRPr="00116614">
        <w:rPr>
          <w:rFonts w:cs="Tahoma"/>
        </w:rPr>
        <w:t>i w razie wybrania mojej (naszej) oferty zobowiązuję(emy) się do jej podpisania na warunkach zawartych w projekcie dołączonym do SIW</w:t>
      </w:r>
      <w:r w:rsidR="00F12377" w:rsidRPr="00116614">
        <w:rPr>
          <w:rFonts w:cs="Tahoma"/>
        </w:rPr>
        <w:t>UW</w:t>
      </w:r>
      <w:r w:rsidRPr="00116614">
        <w:rPr>
          <w:rFonts w:cs="Tahoma"/>
        </w:rPr>
        <w:t>, w miejscu i terminie określonym przez Zamawiającego,</w:t>
      </w:r>
    </w:p>
    <w:p w14:paraId="5578260B" w14:textId="77777777" w:rsidR="003808C0" w:rsidRPr="00C81EEB" w:rsidRDefault="003808C0" w:rsidP="00A7156D">
      <w:pPr>
        <w:numPr>
          <w:ilvl w:val="0"/>
          <w:numId w:val="38"/>
        </w:numPr>
        <w:tabs>
          <w:tab w:val="clear" w:pos="819"/>
        </w:tabs>
        <w:spacing w:before="120" w:after="120" w:line="240" w:lineRule="auto"/>
        <w:ind w:left="1417" w:hanging="578"/>
        <w:jc w:val="both"/>
        <w:rPr>
          <w:rFonts w:cs="Tahoma"/>
          <w:color w:val="000000" w:themeColor="text1"/>
        </w:rPr>
      </w:pPr>
      <w:r w:rsidRPr="00116614">
        <w:rPr>
          <w:rFonts w:cs="Tahoma"/>
        </w:rPr>
        <w:t>dane teleadresowe Wykonawcy w zakresie otrzymywania korespondencji od Zamawiającego</w:t>
      </w:r>
      <w:r w:rsidRPr="003808C0">
        <w:rPr>
          <w:rFonts w:cs="Tahoma"/>
          <w:iCs/>
          <w:color w:val="000000" w:themeColor="text1"/>
        </w:rPr>
        <w:t xml:space="preserve"> oraz dane osoby do kontaktu (uprawnionej do odbierania oświadczeń od Zamawiającego) w przedmiotowym postępowaniu:</w:t>
      </w: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3808C0" w:rsidRPr="003808C0" w14:paraId="14BDE793" w14:textId="77777777" w:rsidTr="00F353AD">
        <w:trPr>
          <w:cantSplit/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D5858D9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sz w:val="18"/>
                <w:lang w:eastAsia="pl-PL"/>
              </w:rPr>
            </w:pPr>
            <w:r w:rsidRPr="00F353AD">
              <w:rPr>
                <w:rFonts w:eastAsia="Times New Roman" w:cs="Tahoma"/>
                <w:iCs/>
                <w:sz w:val="18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1556967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sz w:val="18"/>
                <w:lang w:eastAsia="pl-PL"/>
              </w:rPr>
            </w:pPr>
            <w:r w:rsidRPr="00F353AD">
              <w:rPr>
                <w:rFonts w:eastAsia="Times New Roman" w:cs="Tahoma"/>
                <w:iCs/>
                <w:sz w:val="18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4B975E7" w14:textId="30F7A212" w:rsidR="003808C0" w:rsidRPr="00F353AD" w:rsidRDefault="00D73523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sz w:val="18"/>
                <w:lang w:eastAsia="pl-PL"/>
              </w:rPr>
            </w:pPr>
            <w:r>
              <w:rPr>
                <w:rFonts w:eastAsia="Times New Roman" w:cs="Tahoma"/>
                <w:iCs/>
                <w:sz w:val="18"/>
                <w:lang w:eastAsia="pl-PL"/>
              </w:rPr>
              <w:t>n</w:t>
            </w:r>
            <w:r w:rsidR="003808C0" w:rsidRPr="00F353AD">
              <w:rPr>
                <w:rFonts w:eastAsia="Times New Roman" w:cs="Tahoma"/>
                <w:iCs/>
                <w:sz w:val="18"/>
                <w:lang w:eastAsia="pl-PL"/>
              </w:rPr>
              <w:t>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9ECDE75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sz w:val="18"/>
                <w:lang w:eastAsia="pl-PL"/>
              </w:rPr>
            </w:pPr>
            <w:r w:rsidRPr="00F353AD">
              <w:rPr>
                <w:rFonts w:eastAsia="Times New Roman" w:cs="Tahoma"/>
                <w:iCs/>
                <w:sz w:val="18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F1F098A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sz w:val="18"/>
                <w:lang w:eastAsia="pl-PL"/>
              </w:rPr>
            </w:pPr>
            <w:r w:rsidRPr="00F353AD">
              <w:rPr>
                <w:rFonts w:eastAsia="Times New Roman" w:cs="Tahoma"/>
                <w:iCs/>
                <w:sz w:val="18"/>
                <w:lang w:eastAsia="pl-PL"/>
              </w:rPr>
              <w:t>e-mail</w:t>
            </w:r>
          </w:p>
        </w:tc>
      </w:tr>
      <w:tr w:rsidR="003808C0" w:rsidRPr="003808C0" w14:paraId="7F1CC318" w14:textId="77777777" w:rsidTr="008C19E1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B05E" w14:textId="77777777" w:rsidR="003808C0" w:rsidRPr="003808C0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84D" w14:textId="77777777" w:rsidR="003808C0" w:rsidRPr="003808C0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D03B" w14:textId="77777777" w:rsidR="003808C0" w:rsidRPr="003808C0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D76" w14:textId="77777777" w:rsidR="003808C0" w:rsidRPr="003808C0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9EB" w14:textId="77777777" w:rsidR="003808C0" w:rsidRPr="003808C0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iCs/>
                <w:lang w:eastAsia="pl-PL"/>
              </w:rPr>
            </w:pPr>
          </w:p>
        </w:tc>
      </w:tr>
    </w:tbl>
    <w:p w14:paraId="0D757120" w14:textId="77777777" w:rsidR="00116614" w:rsidRPr="00797244" w:rsidRDefault="00116614" w:rsidP="00A7156D">
      <w:pPr>
        <w:spacing w:before="120" w:after="120" w:line="240" w:lineRule="auto"/>
        <w:ind w:right="-34"/>
        <w:contextualSpacing/>
        <w:jc w:val="both"/>
        <w:rPr>
          <w:rFonts w:cs="Tahoma"/>
          <w:sz w:val="2"/>
        </w:rPr>
      </w:pPr>
    </w:p>
    <w:tbl>
      <w:tblPr>
        <w:tblpPr w:leftFromText="141" w:rightFromText="141" w:vertAnchor="text" w:horzAnchor="margin" w:tblpXSpec="right" w:tblpY="5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63"/>
      </w:tblGrid>
      <w:tr w:rsidR="003808C0" w:rsidRPr="00F353AD" w14:paraId="4B78387E" w14:textId="77777777" w:rsidTr="00EC1E23">
        <w:trPr>
          <w:trHeight w:val="107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069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sz w:val="20"/>
                <w:lang w:eastAsia="pl-PL"/>
              </w:rPr>
            </w:pPr>
            <w:r w:rsidRPr="00F353AD">
              <w:rPr>
                <w:rFonts w:eastAsia="Times New Roman" w:cs="Tahoma"/>
                <w:sz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53AD">
              <w:rPr>
                <w:rFonts w:eastAsia="Times New Roman" w:cs="Tahoma"/>
                <w:sz w:val="20"/>
                <w:lang w:eastAsia="pl-PL"/>
              </w:rPr>
              <w:instrText xml:space="preserve"> FORMTEXT </w:instrText>
            </w:r>
            <w:r w:rsidRPr="00F353AD">
              <w:rPr>
                <w:rFonts w:eastAsia="Times New Roman" w:cs="Tahoma"/>
                <w:sz w:val="20"/>
                <w:lang w:eastAsia="pl-PL"/>
              </w:rPr>
            </w:r>
            <w:r w:rsidRPr="00F353AD">
              <w:rPr>
                <w:rFonts w:eastAsia="Times New Roman" w:cs="Tahoma"/>
                <w:sz w:val="20"/>
                <w:lang w:eastAsia="pl-PL"/>
              </w:rPr>
              <w:fldChar w:fldCharType="separate"/>
            </w:r>
            <w:r w:rsidRPr="00F353AD">
              <w:rPr>
                <w:rFonts w:eastAsia="Times New Roman" w:cs="Tahoma"/>
                <w:noProof/>
                <w:sz w:val="20"/>
                <w:lang w:eastAsia="pl-PL"/>
              </w:rPr>
              <w:t> </w:t>
            </w:r>
            <w:r w:rsidRPr="00F353AD">
              <w:rPr>
                <w:rFonts w:eastAsia="Times New Roman" w:cs="Tahoma"/>
                <w:noProof/>
                <w:sz w:val="20"/>
                <w:lang w:eastAsia="pl-PL"/>
              </w:rPr>
              <w:t> </w:t>
            </w:r>
            <w:r w:rsidRPr="00F353AD">
              <w:rPr>
                <w:rFonts w:eastAsia="Times New Roman" w:cs="Tahoma"/>
                <w:noProof/>
                <w:sz w:val="20"/>
                <w:lang w:eastAsia="pl-PL"/>
              </w:rPr>
              <w:t> </w:t>
            </w:r>
            <w:r w:rsidRPr="00F353AD">
              <w:rPr>
                <w:rFonts w:eastAsia="Times New Roman" w:cs="Tahoma"/>
                <w:noProof/>
                <w:sz w:val="20"/>
                <w:lang w:eastAsia="pl-PL"/>
              </w:rPr>
              <w:t> </w:t>
            </w:r>
            <w:r w:rsidRPr="00F353AD">
              <w:rPr>
                <w:rFonts w:eastAsia="Times New Roman" w:cs="Tahoma"/>
                <w:noProof/>
                <w:sz w:val="20"/>
                <w:lang w:eastAsia="pl-PL"/>
              </w:rPr>
              <w:t> </w:t>
            </w:r>
            <w:r w:rsidRPr="00F353AD">
              <w:rPr>
                <w:rFonts w:eastAsia="Times New Roman" w:cs="Tahoma"/>
                <w:sz w:val="20"/>
                <w:lang w:eastAsia="pl-PL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74B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sz w:val="20"/>
                <w:lang w:eastAsia="pl-PL"/>
              </w:rPr>
            </w:pPr>
          </w:p>
        </w:tc>
      </w:tr>
      <w:tr w:rsidR="003808C0" w:rsidRPr="00F353AD" w14:paraId="1D219C14" w14:textId="77777777" w:rsidTr="00EC1E23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E1C2837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F353AD">
              <w:rPr>
                <w:rFonts w:eastAsia="Times New Roman" w:cs="Tahoma"/>
                <w:sz w:val="18"/>
                <w:lang w:eastAsia="pl-PL"/>
              </w:rPr>
              <w:t>miejscowość i data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793FBC24" w14:textId="77777777" w:rsidR="003808C0" w:rsidRPr="00F353AD" w:rsidRDefault="003808C0" w:rsidP="00A7156D">
            <w:pPr>
              <w:keepNext/>
              <w:spacing w:before="120" w:after="120" w:line="240" w:lineRule="auto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F353AD">
              <w:rPr>
                <w:rFonts w:eastAsia="Times New Roman" w:cs="Tahoma"/>
                <w:sz w:val="18"/>
                <w:lang w:eastAsia="pl-PL"/>
              </w:rPr>
              <w:t>Pieczęć imienna i podpis przedstawiciela(i) Wykonawcy</w:t>
            </w:r>
            <w:r w:rsidR="00161F4B" w:rsidRPr="00F353AD">
              <w:rPr>
                <w:rStyle w:val="Odwoanieprzypisudolnego"/>
                <w:rFonts w:eastAsia="Times New Roman" w:cs="Tahoma"/>
                <w:sz w:val="18"/>
                <w:lang w:eastAsia="pl-PL"/>
              </w:rPr>
              <w:footnoteReference w:id="1"/>
            </w:r>
          </w:p>
        </w:tc>
      </w:tr>
    </w:tbl>
    <w:p w14:paraId="51A1FE23" w14:textId="66356AAC" w:rsidR="00EC1E23" w:rsidRDefault="00EC1E23" w:rsidP="00A7156D">
      <w:pPr>
        <w:spacing w:before="120" w:after="120"/>
      </w:pPr>
      <w:bookmarkStart w:id="147" w:name="_GoBack"/>
      <w:bookmarkEnd w:id="147"/>
    </w:p>
    <w:p w14:paraId="31B21EBA" w14:textId="77777777" w:rsidR="00577413" w:rsidRPr="00577413" w:rsidRDefault="00577413" w:rsidP="003079C3">
      <w:pPr>
        <w:tabs>
          <w:tab w:val="left" w:pos="426"/>
          <w:tab w:val="left" w:pos="2127"/>
        </w:tabs>
        <w:spacing w:line="360" w:lineRule="auto"/>
        <w:rPr>
          <w:b/>
          <w:sz w:val="20"/>
          <w:szCs w:val="20"/>
        </w:rPr>
      </w:pPr>
    </w:p>
    <w:sectPr w:rsidR="00577413" w:rsidRPr="00577413" w:rsidSect="00AF25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FE73" w14:textId="77777777" w:rsidR="00F87004" w:rsidRDefault="00F87004">
      <w:pPr>
        <w:spacing w:after="0" w:line="240" w:lineRule="auto"/>
      </w:pPr>
      <w:r>
        <w:separator/>
      </w:r>
    </w:p>
  </w:endnote>
  <w:endnote w:type="continuationSeparator" w:id="0">
    <w:p w14:paraId="2159A60E" w14:textId="77777777" w:rsidR="00F87004" w:rsidRDefault="00F8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1"/>
      <w:gridCol w:w="1533"/>
    </w:tblGrid>
    <w:tr w:rsidR="00F87004" w14:paraId="45CE3D5F" w14:textId="77777777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02924F" w14:textId="77777777" w:rsidR="00F87004" w:rsidRPr="00375196" w:rsidRDefault="00F87004" w:rsidP="00B82500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ENEA S</w:t>
          </w:r>
          <w:r w:rsidRPr="00375196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B3C662" w14:textId="5BA04613" w:rsidR="00F87004" w:rsidRDefault="00F8700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A70D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0A70D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4153FF5" w14:textId="77777777" w:rsidR="00F87004" w:rsidRDefault="00F8700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1"/>
      <w:gridCol w:w="1533"/>
    </w:tblGrid>
    <w:tr w:rsidR="00F87004" w14:paraId="43F52660" w14:textId="77777777" w:rsidTr="00B82500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483F6" w14:textId="77777777" w:rsidR="00F87004" w:rsidRPr="00375196" w:rsidRDefault="00F87004" w:rsidP="00B82500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ENEA S</w:t>
          </w:r>
          <w:r w:rsidRPr="00375196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17466B" w14:textId="4270D33B" w:rsidR="00F87004" w:rsidRDefault="00F87004" w:rsidP="00B82500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A70D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0A70D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ECE10DC" w14:textId="77777777" w:rsidR="00F87004" w:rsidRPr="00892471" w:rsidRDefault="00F87004" w:rsidP="00892471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FDD2" w14:textId="77777777" w:rsidR="00F87004" w:rsidRDefault="00F87004">
      <w:pPr>
        <w:spacing w:after="0" w:line="240" w:lineRule="auto"/>
      </w:pPr>
      <w:r>
        <w:separator/>
      </w:r>
    </w:p>
  </w:footnote>
  <w:footnote w:type="continuationSeparator" w:id="0">
    <w:p w14:paraId="4908263F" w14:textId="77777777" w:rsidR="00F87004" w:rsidRDefault="00F87004">
      <w:pPr>
        <w:spacing w:after="0" w:line="240" w:lineRule="auto"/>
      </w:pPr>
      <w:r>
        <w:continuationSeparator/>
      </w:r>
    </w:p>
  </w:footnote>
  <w:footnote w:id="1">
    <w:p w14:paraId="2FD919CD" w14:textId="77777777" w:rsidR="00F87004" w:rsidRDefault="00F87004" w:rsidP="00161F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23A4">
        <w:rPr>
          <w:rFonts w:asciiTheme="minorHAnsi" w:hAnsiTheme="minorHAnsi"/>
          <w:color w:val="FF0000"/>
          <w:sz w:val="20"/>
        </w:rPr>
        <w:t>W przypadku złożenia oferty w formie elektronicznej Wykonawca nie składa pieczęci ani podpisu własnoręcznego – oferta musi być opatrzona jedynie kwalifi</w:t>
      </w:r>
      <w:r>
        <w:rPr>
          <w:rFonts w:asciiTheme="minorHAnsi" w:hAnsiTheme="minorHAnsi"/>
          <w:color w:val="FF0000"/>
          <w:sz w:val="20"/>
        </w:rPr>
        <w:t>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9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  <w:tblPrChange w:id="148" w:author="Targalska Adrianna" w:date="2019-06-07T08:17:00Z">
        <w:tblPr>
          <w:tblW w:w="9286" w:type="dxa"/>
          <w:tblInd w:w="70" w:type="dxa"/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</w:tblPrChange>
    </w:tblPr>
    <w:tblGrid>
      <w:gridCol w:w="5457"/>
      <w:gridCol w:w="4112"/>
      <w:tblGridChange w:id="149">
        <w:tblGrid>
          <w:gridCol w:w="5457"/>
          <w:gridCol w:w="3829"/>
        </w:tblGrid>
      </w:tblGridChange>
    </w:tblGrid>
    <w:tr w:rsidR="00F87004" w:rsidRPr="00023D83" w14:paraId="15C85541" w14:textId="77777777" w:rsidTr="006115DA">
      <w:trPr>
        <w:cantSplit/>
        <w:trPrChange w:id="150" w:author="Targalska Adrianna" w:date="2019-06-07T08:17:00Z">
          <w:trPr>
            <w:cantSplit/>
          </w:trPr>
        </w:trPrChange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  <w:tcPrChange w:id="151" w:author="Targalska Adrianna" w:date="2019-06-07T08:17:00Z">
            <w:tcPr>
              <w:tcW w:w="5457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</w:tcPrChange>
        </w:tcPr>
        <w:p w14:paraId="4DDC3985" w14:textId="77777777" w:rsidR="00F87004" w:rsidRPr="006F5A3D" w:rsidRDefault="00F87004">
          <w:pPr>
            <w:pStyle w:val="Nagwek"/>
            <w:spacing w:before="0"/>
            <w:jc w:val="left"/>
            <w:rPr>
              <w:rFonts w:asciiTheme="minorHAnsi" w:hAnsiTheme="minorHAnsi"/>
              <w:bCs/>
              <w:sz w:val="16"/>
              <w:szCs w:val="16"/>
            </w:rPr>
          </w:pPr>
          <w:r w:rsidRPr="006F5A3D">
            <w:rPr>
              <w:rFonts w:asciiTheme="minorHAnsi" w:hAnsiTheme="minorHAnsi"/>
              <w:bCs/>
              <w:sz w:val="16"/>
              <w:szCs w:val="16"/>
            </w:rPr>
            <w:t>Przetarg na zawarcie Umowy Wykonawczej</w:t>
          </w:r>
        </w:p>
      </w:tc>
      <w:tc>
        <w:tcPr>
          <w:tcW w:w="4112" w:type="dxa"/>
          <w:tcBorders>
            <w:top w:val="nil"/>
            <w:left w:val="nil"/>
            <w:bottom w:val="nil"/>
            <w:right w:val="nil"/>
          </w:tcBorders>
          <w:vAlign w:val="center"/>
          <w:tcPrChange w:id="152" w:author="Targalska Adrianna" w:date="2019-06-07T08:17:00Z">
            <w:tcPr>
              <w:tcW w:w="382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</w:tcPrChange>
        </w:tcPr>
        <w:p w14:paraId="149791FD" w14:textId="77777777" w:rsidR="00F87004" w:rsidRPr="00023D83" w:rsidRDefault="00F87004">
          <w:pPr>
            <w:pStyle w:val="Nagwek"/>
            <w:spacing w:before="0" w:after="20"/>
            <w:jc w:val="right"/>
            <w:rPr>
              <w:rFonts w:asciiTheme="minorHAnsi" w:hAnsiTheme="minorHAnsi"/>
              <w:b/>
              <w:bCs/>
              <w:sz w:val="16"/>
              <w:szCs w:val="16"/>
            </w:rPr>
          </w:pPr>
          <w:r w:rsidRPr="00023D83">
            <w:rPr>
              <w:rFonts w:asciiTheme="minorHAnsi" w:hAnsiTheme="minorHAnsi"/>
              <w:sz w:val="16"/>
              <w:szCs w:val="16"/>
            </w:rPr>
            <w:t>oznaczenie sprawy:</w:t>
          </w:r>
        </w:p>
      </w:tc>
    </w:tr>
    <w:tr w:rsidR="00F87004" w:rsidRPr="00023D83" w14:paraId="0F0674F0" w14:textId="77777777" w:rsidTr="006115DA">
      <w:trPr>
        <w:cantSplit/>
        <w:trPrChange w:id="153" w:author="Targalska Adrianna" w:date="2019-06-07T08:17:00Z">
          <w:trPr>
            <w:cantSplit/>
          </w:trPr>
        </w:trPrChange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tcPrChange w:id="154" w:author="Targalska Adrianna" w:date="2019-06-07T08:17:00Z">
            <w:tcPr>
              <w:tcW w:w="5457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bottom"/>
            </w:tcPr>
          </w:tcPrChange>
        </w:tcPr>
        <w:p w14:paraId="417B56E2" w14:textId="77777777" w:rsidR="00F87004" w:rsidRPr="006F5A3D" w:rsidRDefault="00F87004" w:rsidP="00B82500">
          <w:pPr>
            <w:pStyle w:val="Nagwek"/>
            <w:spacing w:before="0" w:after="40"/>
            <w:jc w:val="left"/>
            <w:rPr>
              <w:rFonts w:asciiTheme="minorHAnsi" w:hAnsiTheme="minorHAnsi"/>
              <w:sz w:val="16"/>
              <w:szCs w:val="16"/>
            </w:rPr>
          </w:pPr>
          <w:r w:rsidRPr="006F5A3D">
            <w:rPr>
              <w:rFonts w:asciiTheme="minorHAnsi" w:hAnsiTheme="minorHAnsi"/>
              <w:bCs/>
              <w:sz w:val="16"/>
              <w:szCs w:val="16"/>
            </w:rPr>
            <w:t>SPECYFIKACJA ISTOTNYCH WARUNKÓW UMOWY WYKONAWCZEJ</w:t>
          </w:r>
        </w:p>
      </w:tc>
      <w:tc>
        <w:tcPr>
          <w:tcW w:w="41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tcPrChange w:id="155" w:author="Targalska Adrianna" w:date="2019-06-07T08:17:00Z">
            <w:tcPr>
              <w:tcW w:w="3829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center"/>
            </w:tcPr>
          </w:tcPrChange>
        </w:tcPr>
        <w:p w14:paraId="33C105C0" w14:textId="747D1675" w:rsidR="00F87004" w:rsidRPr="000E7BB1" w:rsidRDefault="00F87004" w:rsidP="00B82500">
          <w:pPr>
            <w:pStyle w:val="Nagwek"/>
            <w:spacing w:before="0" w:after="20"/>
            <w:jc w:val="right"/>
            <w:rPr>
              <w:rFonts w:asciiTheme="minorHAnsi" w:hAnsiTheme="minorHAnsi"/>
              <w:bCs/>
              <w:sz w:val="16"/>
              <w:szCs w:val="16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1400/0000/ZL/RX/2019/0000053399</w:t>
          </w:r>
        </w:p>
      </w:tc>
    </w:tr>
  </w:tbl>
  <w:p w14:paraId="05C0DB08" w14:textId="77777777" w:rsidR="00F87004" w:rsidRDefault="00F87004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9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112"/>
    </w:tblGrid>
    <w:tr w:rsidR="00F87004" w:rsidRPr="00023D83" w14:paraId="6DE67D0B" w14:textId="77777777" w:rsidTr="00B45F7B">
      <w:trPr>
        <w:cantSplit/>
        <w:ins w:id="156" w:author="Targalska Adrianna" w:date="2019-06-07T08:38:00Z"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4DB89D" w14:textId="77777777" w:rsidR="00F87004" w:rsidRPr="006F5A3D" w:rsidRDefault="00F87004" w:rsidP="00F21978">
          <w:pPr>
            <w:pStyle w:val="Nagwek"/>
            <w:spacing w:before="0"/>
            <w:jc w:val="left"/>
            <w:rPr>
              <w:ins w:id="157" w:author="Targalska Adrianna" w:date="2019-06-07T08:38:00Z"/>
              <w:rFonts w:asciiTheme="minorHAnsi" w:hAnsiTheme="minorHAnsi"/>
              <w:bCs/>
              <w:sz w:val="16"/>
              <w:szCs w:val="16"/>
            </w:rPr>
          </w:pPr>
          <w:ins w:id="158" w:author="Targalska Adrianna" w:date="2019-06-07T08:38:00Z">
            <w:r w:rsidRPr="006F5A3D">
              <w:rPr>
                <w:rFonts w:asciiTheme="minorHAnsi" w:hAnsiTheme="minorHAnsi"/>
                <w:bCs/>
                <w:sz w:val="16"/>
                <w:szCs w:val="16"/>
              </w:rPr>
              <w:t>Przetarg na zawarcie Umowy Wykonawczej</w:t>
            </w:r>
          </w:ins>
        </w:p>
      </w:tc>
      <w:tc>
        <w:tcPr>
          <w:tcW w:w="41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B05CD7" w14:textId="77777777" w:rsidR="00F87004" w:rsidRPr="00023D83" w:rsidRDefault="00F87004" w:rsidP="00F21978">
          <w:pPr>
            <w:pStyle w:val="Nagwek"/>
            <w:spacing w:before="0" w:after="20"/>
            <w:jc w:val="right"/>
            <w:rPr>
              <w:ins w:id="159" w:author="Targalska Adrianna" w:date="2019-06-07T08:38:00Z"/>
              <w:rFonts w:asciiTheme="minorHAnsi" w:hAnsiTheme="minorHAnsi"/>
              <w:b/>
              <w:bCs/>
              <w:sz w:val="16"/>
              <w:szCs w:val="16"/>
            </w:rPr>
          </w:pPr>
          <w:ins w:id="160" w:author="Targalska Adrianna" w:date="2019-06-07T08:38:00Z">
            <w:r w:rsidRPr="00023D83">
              <w:rPr>
                <w:rFonts w:asciiTheme="minorHAnsi" w:hAnsiTheme="minorHAnsi"/>
                <w:sz w:val="16"/>
                <w:szCs w:val="16"/>
              </w:rPr>
              <w:t>oznaczenie sprawy:</w:t>
            </w:r>
          </w:ins>
        </w:p>
      </w:tc>
    </w:tr>
    <w:tr w:rsidR="00F87004" w:rsidRPr="00023D83" w14:paraId="0CFABEA3" w14:textId="77777777" w:rsidTr="00B45F7B">
      <w:trPr>
        <w:cantSplit/>
        <w:ins w:id="161" w:author="Targalska Adrianna" w:date="2019-06-07T08:38:00Z"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E580023" w14:textId="77777777" w:rsidR="00F87004" w:rsidRPr="006F5A3D" w:rsidRDefault="00F87004" w:rsidP="00F21978">
          <w:pPr>
            <w:pStyle w:val="Nagwek"/>
            <w:spacing w:before="0" w:after="40"/>
            <w:jc w:val="left"/>
            <w:rPr>
              <w:ins w:id="162" w:author="Targalska Adrianna" w:date="2019-06-07T08:38:00Z"/>
              <w:rFonts w:asciiTheme="minorHAnsi" w:hAnsiTheme="minorHAnsi"/>
              <w:sz w:val="16"/>
              <w:szCs w:val="16"/>
            </w:rPr>
          </w:pPr>
          <w:ins w:id="163" w:author="Targalska Adrianna" w:date="2019-06-07T08:38:00Z">
            <w:r w:rsidRPr="006F5A3D">
              <w:rPr>
                <w:rFonts w:asciiTheme="minorHAnsi" w:hAnsiTheme="minorHAnsi"/>
                <w:bCs/>
                <w:sz w:val="16"/>
                <w:szCs w:val="16"/>
              </w:rPr>
              <w:t>SPECYFIKACJA ISTOTNYCH WARUNKÓW UMOWY WYKONAWCZEJ</w:t>
            </w:r>
          </w:ins>
        </w:p>
      </w:tc>
      <w:tc>
        <w:tcPr>
          <w:tcW w:w="41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0A2358" w14:textId="77777777" w:rsidR="00F87004" w:rsidRPr="000E7BB1" w:rsidRDefault="00F87004" w:rsidP="00F21978">
          <w:pPr>
            <w:pStyle w:val="Nagwek"/>
            <w:spacing w:before="0" w:after="20"/>
            <w:jc w:val="right"/>
            <w:rPr>
              <w:ins w:id="164" w:author="Targalska Adrianna" w:date="2019-06-07T08:38:00Z"/>
              <w:rFonts w:asciiTheme="minorHAnsi" w:hAnsiTheme="minorHAnsi"/>
              <w:bCs/>
              <w:sz w:val="16"/>
              <w:szCs w:val="16"/>
            </w:rPr>
          </w:pPr>
          <w:ins w:id="165" w:author="Targalska Adrianna" w:date="2019-06-07T08:38:00Z">
            <w:r>
              <w:rPr>
                <w:rFonts w:asciiTheme="minorHAnsi" w:hAnsiTheme="minorHAnsi"/>
                <w:bCs/>
                <w:sz w:val="16"/>
                <w:szCs w:val="16"/>
              </w:rPr>
              <w:t>1400/0000/ZL/RX/2019/0000053399</w:t>
            </w:r>
          </w:ins>
        </w:p>
      </w:tc>
    </w:tr>
  </w:tbl>
  <w:p w14:paraId="2337B97B" w14:textId="77777777" w:rsidR="00F87004" w:rsidRDefault="00F87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F703E3E"/>
    <w:lvl w:ilvl="0">
      <w:start w:val="1"/>
      <w:numFmt w:val="bullet"/>
      <w:pStyle w:val="Nagwek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0D69864"/>
    <w:lvl w:ilvl="0">
      <w:start w:val="1"/>
      <w:numFmt w:val="bullet"/>
      <w:pStyle w:val="Nagwek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017932"/>
    <w:multiLevelType w:val="hybridMultilevel"/>
    <w:tmpl w:val="9B3A8318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51C3A"/>
    <w:multiLevelType w:val="hybridMultilevel"/>
    <w:tmpl w:val="2EFCDA54"/>
    <w:lvl w:ilvl="0" w:tplc="3B0C8E1C">
      <w:start w:val="1"/>
      <w:numFmt w:val="decimal"/>
      <w:pStyle w:val="Lista2"/>
      <w:lvlText w:val="%1."/>
      <w:lvlJc w:val="left"/>
      <w:pPr>
        <w:ind w:left="720" w:hanging="360"/>
      </w:pPr>
      <w:rPr>
        <w:rFonts w:cs="Times New Roman" w:hint="default"/>
      </w:rPr>
    </w:lvl>
    <w:lvl w:ilvl="1" w:tplc="56E4C6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46561"/>
    <w:multiLevelType w:val="hybridMultilevel"/>
    <w:tmpl w:val="2F308A98"/>
    <w:lvl w:ilvl="0" w:tplc="C87C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4B83"/>
    <w:multiLevelType w:val="hybridMultilevel"/>
    <w:tmpl w:val="DC2E60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854E8"/>
    <w:multiLevelType w:val="hybridMultilevel"/>
    <w:tmpl w:val="FD960702"/>
    <w:lvl w:ilvl="0" w:tplc="44968C2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81F20"/>
    <w:multiLevelType w:val="multilevel"/>
    <w:tmpl w:val="00000000"/>
    <w:lvl w:ilvl="0">
      <w:start w:val="1"/>
      <w:numFmt w:val="decimal"/>
      <w:pStyle w:val="Styl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FE62CB"/>
    <w:multiLevelType w:val="hybridMultilevel"/>
    <w:tmpl w:val="BD36309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0AA6D81"/>
    <w:multiLevelType w:val="hybridMultilevel"/>
    <w:tmpl w:val="65A876D2"/>
    <w:lvl w:ilvl="0" w:tplc="A26487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12465"/>
    <w:multiLevelType w:val="hybridMultilevel"/>
    <w:tmpl w:val="CAFA95E0"/>
    <w:lvl w:ilvl="0" w:tplc="8E409A2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045D9"/>
    <w:multiLevelType w:val="multilevel"/>
    <w:tmpl w:val="A4F6E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1C2978D4"/>
    <w:multiLevelType w:val="hybridMultilevel"/>
    <w:tmpl w:val="4B905DB0"/>
    <w:lvl w:ilvl="0" w:tplc="0415001B">
      <w:start w:val="1"/>
      <w:numFmt w:val="lowerRoman"/>
      <w:pStyle w:val="BulletedList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980783"/>
    <w:multiLevelType w:val="multilevel"/>
    <w:tmpl w:val="B044A754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1445D0E"/>
    <w:multiLevelType w:val="multilevel"/>
    <w:tmpl w:val="34225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25D7225"/>
    <w:multiLevelType w:val="hybridMultilevel"/>
    <w:tmpl w:val="3F34FB52"/>
    <w:lvl w:ilvl="0" w:tplc="04150001">
      <w:start w:val="1"/>
      <w:numFmt w:val="bullet"/>
      <w:pStyle w:val="IB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EB1CE5"/>
    <w:multiLevelType w:val="hybridMultilevel"/>
    <w:tmpl w:val="DDD2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04112"/>
    <w:multiLevelType w:val="hybridMultilevel"/>
    <w:tmpl w:val="C8CCE248"/>
    <w:lvl w:ilvl="0" w:tplc="6EFC121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B6616"/>
    <w:multiLevelType w:val="multilevel"/>
    <w:tmpl w:val="A84604D2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1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4707032"/>
    <w:multiLevelType w:val="hybridMultilevel"/>
    <w:tmpl w:val="6C7089EE"/>
    <w:lvl w:ilvl="0" w:tplc="7DB28F94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2C66"/>
    <w:multiLevelType w:val="hybridMultilevel"/>
    <w:tmpl w:val="E6283E3A"/>
    <w:lvl w:ilvl="0" w:tplc="8728B2C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37ED4FBD"/>
    <w:multiLevelType w:val="hybridMultilevel"/>
    <w:tmpl w:val="7DA8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D4F01"/>
    <w:multiLevelType w:val="hybridMultilevel"/>
    <w:tmpl w:val="2E2CDB74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9C50AA"/>
    <w:multiLevelType w:val="hybridMultilevel"/>
    <w:tmpl w:val="9210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C39BC"/>
    <w:multiLevelType w:val="hybridMultilevel"/>
    <w:tmpl w:val="9F585BC8"/>
    <w:lvl w:ilvl="0" w:tplc="3538EBC6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01AFB"/>
    <w:multiLevelType w:val="hybridMultilevel"/>
    <w:tmpl w:val="A9BE74C0"/>
    <w:lvl w:ilvl="0" w:tplc="0415000F">
      <w:start w:val="1"/>
      <w:numFmt w:val="decimal"/>
      <w:pStyle w:val="Num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625409"/>
    <w:multiLevelType w:val="hybridMultilevel"/>
    <w:tmpl w:val="9E885DBC"/>
    <w:lvl w:ilvl="0" w:tplc="493E3DCA">
      <w:start w:val="1"/>
      <w:numFmt w:val="lowerLetter"/>
      <w:lvlText w:val="%1)"/>
      <w:lvlJc w:val="left"/>
      <w:pPr>
        <w:ind w:left="394" w:hanging="360"/>
      </w:pPr>
      <w:rPr>
        <w:rFonts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114" w:hanging="360"/>
      </w:pPr>
      <w:rPr>
        <w:sz w:val="20"/>
        <w:szCs w:val="20"/>
      </w:rPr>
    </w:lvl>
    <w:lvl w:ilvl="2" w:tplc="602AC0EC">
      <w:start w:val="1"/>
      <w:numFmt w:val="upperRoman"/>
      <w:lvlText w:val="%3."/>
      <w:lvlJc w:val="left"/>
      <w:pPr>
        <w:ind w:left="2374" w:hanging="720"/>
      </w:pPr>
      <w:rPr>
        <w:rFonts w:cs="Times New Roman" w:hint="default"/>
        <w:b w:val="0"/>
      </w:rPr>
    </w:lvl>
    <w:lvl w:ilvl="3" w:tplc="BF34DE38">
      <w:start w:val="1"/>
      <w:numFmt w:val="upperLetter"/>
      <w:lvlText w:val="%4."/>
      <w:lvlJc w:val="left"/>
      <w:pPr>
        <w:ind w:left="25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44B929F8"/>
    <w:multiLevelType w:val="hybridMultilevel"/>
    <w:tmpl w:val="7B7832E0"/>
    <w:lvl w:ilvl="0" w:tplc="0C405A42">
      <w:start w:val="1"/>
      <w:numFmt w:val="lowerLetter"/>
      <w:pStyle w:val="Listapunktowana5"/>
      <w:lvlText w:val="%1)"/>
      <w:lvlJc w:val="left"/>
      <w:pPr>
        <w:ind w:left="1080" w:hanging="360"/>
      </w:pPr>
      <w:rPr>
        <w:rFonts w:cs="Times New Roman" w:hint="default"/>
      </w:rPr>
    </w:lvl>
    <w:lvl w:ilvl="1" w:tplc="3FD66C7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5F63715"/>
    <w:multiLevelType w:val="hybridMultilevel"/>
    <w:tmpl w:val="91F4D2CE"/>
    <w:lvl w:ilvl="0" w:tplc="63EE0A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A45A1"/>
    <w:multiLevelType w:val="hybridMultilevel"/>
    <w:tmpl w:val="FDF8DA5C"/>
    <w:lvl w:ilvl="0" w:tplc="B13E1BF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theme="minorHAns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5E3DD7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AF96774"/>
    <w:multiLevelType w:val="hybridMultilevel"/>
    <w:tmpl w:val="F25A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C3398"/>
    <w:multiLevelType w:val="hybridMultilevel"/>
    <w:tmpl w:val="1958C05C"/>
    <w:lvl w:ilvl="0" w:tplc="04150001">
      <w:start w:val="1"/>
      <w:numFmt w:val="bullet"/>
      <w:pStyle w:val="wyliczeni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73F0B"/>
    <w:multiLevelType w:val="hybridMultilevel"/>
    <w:tmpl w:val="05FA92FC"/>
    <w:lvl w:ilvl="0" w:tplc="205A83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E3D63"/>
    <w:multiLevelType w:val="multilevel"/>
    <w:tmpl w:val="A4F6E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 w15:restartNumberingAfterBreak="0">
    <w:nsid w:val="550A1FF7"/>
    <w:multiLevelType w:val="hybridMultilevel"/>
    <w:tmpl w:val="F0244CDE"/>
    <w:lvl w:ilvl="0" w:tplc="8728B2C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1" w15:restartNumberingAfterBreak="0">
    <w:nsid w:val="5608452D"/>
    <w:multiLevelType w:val="hybridMultilevel"/>
    <w:tmpl w:val="8BB66C5A"/>
    <w:lvl w:ilvl="0" w:tplc="0415000F">
      <w:start w:val="1"/>
      <w:numFmt w:val="decimal"/>
      <w:lvlText w:val="%1."/>
      <w:lvlJc w:val="left"/>
      <w:pPr>
        <w:ind w:left="428" w:hanging="360"/>
      </w:pPr>
      <w:rPr>
        <w:rFonts w:cs="Times New Roman"/>
      </w:rPr>
    </w:lvl>
    <w:lvl w:ilvl="1" w:tplc="752A3F82">
      <w:start w:val="1"/>
      <w:numFmt w:val="lowerLetter"/>
      <w:lvlText w:val="%2)"/>
      <w:lvlJc w:val="left"/>
      <w:pPr>
        <w:ind w:left="1148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2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61882284">
      <w:start w:val="1"/>
      <w:numFmt w:val="lowerLetter"/>
      <w:lvlText w:val="%5."/>
      <w:lvlJc w:val="left"/>
      <w:pPr>
        <w:ind w:left="3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2" w15:restartNumberingAfterBreak="0">
    <w:nsid w:val="56DB4AB4"/>
    <w:multiLevelType w:val="hybridMultilevel"/>
    <w:tmpl w:val="12CC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Wykazrd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510A7"/>
    <w:multiLevelType w:val="hybridMultilevel"/>
    <w:tmpl w:val="31D2A6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sz w:val="20"/>
      </w:rPr>
    </w:lvl>
    <w:lvl w:ilvl="1" w:tplc="EBC8FDE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BE40DB9"/>
    <w:multiLevelType w:val="multilevel"/>
    <w:tmpl w:val="26107D92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Theme="minorHAnsi" w:hAnsiTheme="minorHAnsi" w:cs="Times New Roman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5E995296"/>
    <w:multiLevelType w:val="hybridMultilevel"/>
    <w:tmpl w:val="6C7089EE"/>
    <w:lvl w:ilvl="0" w:tplc="7DB28F94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B4D1C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14D29"/>
    <w:multiLevelType w:val="hybridMultilevel"/>
    <w:tmpl w:val="4FF24FE4"/>
    <w:lvl w:ilvl="0" w:tplc="CFC69D4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55487C"/>
    <w:multiLevelType w:val="hybridMultilevel"/>
    <w:tmpl w:val="18E8CD26"/>
    <w:lvl w:ilvl="0" w:tplc="E2322A86">
      <w:start w:val="1"/>
      <w:numFmt w:val="decimal"/>
      <w:suff w:val="space"/>
      <w:lvlText w:val="§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74F42"/>
    <w:multiLevelType w:val="hybridMultilevel"/>
    <w:tmpl w:val="D31A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F7150"/>
    <w:multiLevelType w:val="hybridMultilevel"/>
    <w:tmpl w:val="05FA92FC"/>
    <w:lvl w:ilvl="0" w:tplc="205A83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6CDC05B2"/>
    <w:multiLevelType w:val="hybridMultilevel"/>
    <w:tmpl w:val="928A4F80"/>
    <w:lvl w:ilvl="0" w:tplc="5B9AA144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52" w15:restartNumberingAfterBreak="0">
    <w:nsid w:val="707B62A9"/>
    <w:multiLevelType w:val="hybridMultilevel"/>
    <w:tmpl w:val="755A7E96"/>
    <w:lvl w:ilvl="0" w:tplc="517C6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11E4BC0"/>
    <w:multiLevelType w:val="hybridMultilevel"/>
    <w:tmpl w:val="B6348FA6"/>
    <w:lvl w:ilvl="0" w:tplc="EFC8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45051"/>
    <w:multiLevelType w:val="hybridMultilevel"/>
    <w:tmpl w:val="8026C2A4"/>
    <w:lvl w:ilvl="0" w:tplc="1F8EF62C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pStyle w:val="Litera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5DF30A4"/>
    <w:multiLevelType w:val="hybridMultilevel"/>
    <w:tmpl w:val="1AF2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B35268"/>
    <w:multiLevelType w:val="hybridMultilevel"/>
    <w:tmpl w:val="70E47E74"/>
    <w:lvl w:ilvl="0" w:tplc="8728B2C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7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5B691E"/>
    <w:multiLevelType w:val="multilevel"/>
    <w:tmpl w:val="B044A754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4"/>
  </w:num>
  <w:num w:numId="4">
    <w:abstractNumId w:val="13"/>
  </w:num>
  <w:num w:numId="5">
    <w:abstractNumId w:val="52"/>
  </w:num>
  <w:num w:numId="6">
    <w:abstractNumId w:val="42"/>
  </w:num>
  <w:num w:numId="7">
    <w:abstractNumId w:val="30"/>
  </w:num>
  <w:num w:numId="8">
    <w:abstractNumId w:val="3"/>
  </w:num>
  <w:num w:numId="9">
    <w:abstractNumId w:val="16"/>
  </w:num>
  <w:num w:numId="10">
    <w:abstractNumId w:val="35"/>
  </w:num>
  <w:num w:numId="11">
    <w:abstractNumId w:val="28"/>
  </w:num>
  <w:num w:numId="12">
    <w:abstractNumId w:val="54"/>
  </w:num>
  <w:num w:numId="13">
    <w:abstractNumId w:val="12"/>
  </w:num>
  <w:num w:numId="14">
    <w:abstractNumId w:val="7"/>
    <w:lvlOverride w:ilvl="0">
      <w:lvl w:ilvl="0">
        <w:start w:val="1"/>
        <w:numFmt w:val="decimal"/>
        <w:pStyle w:val="Styl1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3"/>
  </w:num>
  <w:num w:numId="16">
    <w:abstractNumId w:val="58"/>
  </w:num>
  <w:num w:numId="17">
    <w:abstractNumId w:val="40"/>
  </w:num>
  <w:num w:numId="18">
    <w:abstractNumId w:val="15"/>
  </w:num>
  <w:num w:numId="19">
    <w:abstractNumId w:val="37"/>
  </w:num>
  <w:num w:numId="20">
    <w:abstractNumId w:val="14"/>
  </w:num>
  <w:num w:numId="21">
    <w:abstractNumId w:val="27"/>
  </w:num>
  <w:num w:numId="22">
    <w:abstractNumId w:val="4"/>
  </w:num>
  <w:num w:numId="23">
    <w:abstractNumId w:val="45"/>
  </w:num>
  <w:num w:numId="24">
    <w:abstractNumId w:val="9"/>
  </w:num>
  <w:num w:numId="25">
    <w:abstractNumId w:val="11"/>
  </w:num>
  <w:num w:numId="26">
    <w:abstractNumId w:val="20"/>
  </w:num>
  <w:num w:numId="27">
    <w:abstractNumId w:val="6"/>
  </w:num>
  <w:num w:numId="28">
    <w:abstractNumId w:val="47"/>
  </w:num>
  <w:num w:numId="29">
    <w:abstractNumId w:val="31"/>
  </w:num>
  <w:num w:numId="30">
    <w:abstractNumId w:val="38"/>
  </w:num>
  <w:num w:numId="31">
    <w:abstractNumId w:val="41"/>
  </w:num>
  <w:num w:numId="32">
    <w:abstractNumId w:val="48"/>
  </w:num>
  <w:num w:numId="33">
    <w:abstractNumId w:val="22"/>
  </w:num>
  <w:num w:numId="34">
    <w:abstractNumId w:val="10"/>
  </w:num>
  <w:num w:numId="35">
    <w:abstractNumId w:val="43"/>
  </w:num>
  <w:num w:numId="36">
    <w:abstractNumId w:val="33"/>
  </w:num>
  <w:num w:numId="37">
    <w:abstractNumId w:val="29"/>
  </w:num>
  <w:num w:numId="38">
    <w:abstractNumId w:val="51"/>
  </w:num>
  <w:num w:numId="39">
    <w:abstractNumId w:val="57"/>
  </w:num>
  <w:num w:numId="40">
    <w:abstractNumId w:val="50"/>
  </w:num>
  <w:num w:numId="41">
    <w:abstractNumId w:val="17"/>
  </w:num>
  <w:num w:numId="42">
    <w:abstractNumId w:val="21"/>
  </w:num>
  <w:num w:numId="43">
    <w:abstractNumId w:val="23"/>
  </w:num>
  <w:num w:numId="44">
    <w:abstractNumId w:val="56"/>
  </w:num>
  <w:num w:numId="45">
    <w:abstractNumId w:val="39"/>
  </w:num>
  <w:num w:numId="46">
    <w:abstractNumId w:val="5"/>
  </w:num>
  <w:num w:numId="47">
    <w:abstractNumId w:val="34"/>
  </w:num>
  <w:num w:numId="48">
    <w:abstractNumId w:val="36"/>
  </w:num>
  <w:num w:numId="49">
    <w:abstractNumId w:val="32"/>
  </w:num>
  <w:num w:numId="50">
    <w:abstractNumId w:val="55"/>
  </w:num>
  <w:num w:numId="51">
    <w:abstractNumId w:val="49"/>
  </w:num>
  <w:num w:numId="52">
    <w:abstractNumId w:val="26"/>
  </w:num>
  <w:num w:numId="53">
    <w:abstractNumId w:val="19"/>
  </w:num>
  <w:num w:numId="54">
    <w:abstractNumId w:val="8"/>
  </w:num>
  <w:num w:numId="55">
    <w:abstractNumId w:val="18"/>
  </w:num>
  <w:num w:numId="56">
    <w:abstractNumId w:val="25"/>
  </w:num>
  <w:num w:numId="57">
    <w:abstractNumId w:val="2"/>
  </w:num>
  <w:num w:numId="58">
    <w:abstractNumId w:val="24"/>
  </w:num>
  <w:num w:numId="59">
    <w:abstractNumId w:val="46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owska Bernadeta">
    <w15:presenceInfo w15:providerId="AD" w15:userId="S-1-5-21-2434290323-1266694416-2256121832-73576"/>
  </w15:person>
  <w15:person w15:author="Targalska Adrianna">
    <w15:presenceInfo w15:providerId="AD" w15:userId="S-1-5-21-2434290323-1266694416-2256121832-46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F5"/>
    <w:rsid w:val="00003627"/>
    <w:rsid w:val="00003E53"/>
    <w:rsid w:val="000133C1"/>
    <w:rsid w:val="00013EE2"/>
    <w:rsid w:val="000158BB"/>
    <w:rsid w:val="00020E2E"/>
    <w:rsid w:val="00023D83"/>
    <w:rsid w:val="00024DDD"/>
    <w:rsid w:val="000318EC"/>
    <w:rsid w:val="00032651"/>
    <w:rsid w:val="0003266A"/>
    <w:rsid w:val="00034F87"/>
    <w:rsid w:val="0004160A"/>
    <w:rsid w:val="000446CD"/>
    <w:rsid w:val="00051BD9"/>
    <w:rsid w:val="00052471"/>
    <w:rsid w:val="000539ED"/>
    <w:rsid w:val="00053F86"/>
    <w:rsid w:val="00055C70"/>
    <w:rsid w:val="0006041C"/>
    <w:rsid w:val="00065968"/>
    <w:rsid w:val="000669F2"/>
    <w:rsid w:val="00071504"/>
    <w:rsid w:val="00071990"/>
    <w:rsid w:val="000734A9"/>
    <w:rsid w:val="0007444E"/>
    <w:rsid w:val="00081D3C"/>
    <w:rsid w:val="000836B0"/>
    <w:rsid w:val="000838B0"/>
    <w:rsid w:val="000840D1"/>
    <w:rsid w:val="000855AC"/>
    <w:rsid w:val="000917D0"/>
    <w:rsid w:val="00094D56"/>
    <w:rsid w:val="000952EB"/>
    <w:rsid w:val="00096B11"/>
    <w:rsid w:val="000A036F"/>
    <w:rsid w:val="000A26BC"/>
    <w:rsid w:val="000A4BEF"/>
    <w:rsid w:val="000A508A"/>
    <w:rsid w:val="000A5786"/>
    <w:rsid w:val="000A70D8"/>
    <w:rsid w:val="000B686B"/>
    <w:rsid w:val="000B7E02"/>
    <w:rsid w:val="000C4B95"/>
    <w:rsid w:val="000C5E36"/>
    <w:rsid w:val="000D7721"/>
    <w:rsid w:val="000E176D"/>
    <w:rsid w:val="000E7BB1"/>
    <w:rsid w:val="000F1569"/>
    <w:rsid w:val="000F1E85"/>
    <w:rsid w:val="000F3E83"/>
    <w:rsid w:val="00100418"/>
    <w:rsid w:val="00100AC7"/>
    <w:rsid w:val="0010241E"/>
    <w:rsid w:val="00104686"/>
    <w:rsid w:val="001052D6"/>
    <w:rsid w:val="00115C66"/>
    <w:rsid w:val="00116614"/>
    <w:rsid w:val="00124AFE"/>
    <w:rsid w:val="001256C3"/>
    <w:rsid w:val="00130009"/>
    <w:rsid w:val="00136944"/>
    <w:rsid w:val="0014774D"/>
    <w:rsid w:val="00150E7D"/>
    <w:rsid w:val="00160BD7"/>
    <w:rsid w:val="00161F4B"/>
    <w:rsid w:val="00162C7B"/>
    <w:rsid w:val="001646C8"/>
    <w:rsid w:val="001725D6"/>
    <w:rsid w:val="00172F61"/>
    <w:rsid w:val="0017575F"/>
    <w:rsid w:val="00192291"/>
    <w:rsid w:val="00195D73"/>
    <w:rsid w:val="00196265"/>
    <w:rsid w:val="00196280"/>
    <w:rsid w:val="001A2565"/>
    <w:rsid w:val="001A26C7"/>
    <w:rsid w:val="001B338E"/>
    <w:rsid w:val="001B482E"/>
    <w:rsid w:val="001B6EEA"/>
    <w:rsid w:val="001C1B15"/>
    <w:rsid w:val="001C376F"/>
    <w:rsid w:val="001C5774"/>
    <w:rsid w:val="001C79D7"/>
    <w:rsid w:val="001D1EEC"/>
    <w:rsid w:val="001D3A77"/>
    <w:rsid w:val="001D3AA2"/>
    <w:rsid w:val="001D5BB3"/>
    <w:rsid w:val="001D7CDA"/>
    <w:rsid w:val="001E023C"/>
    <w:rsid w:val="001E252F"/>
    <w:rsid w:val="001E27EF"/>
    <w:rsid w:val="001E3D21"/>
    <w:rsid w:val="001F3550"/>
    <w:rsid w:val="001F4DF9"/>
    <w:rsid w:val="0020509D"/>
    <w:rsid w:val="00207729"/>
    <w:rsid w:val="002103BF"/>
    <w:rsid w:val="00220945"/>
    <w:rsid w:val="00223BED"/>
    <w:rsid w:val="002249EC"/>
    <w:rsid w:val="00234D96"/>
    <w:rsid w:val="0023605F"/>
    <w:rsid w:val="00237DA7"/>
    <w:rsid w:val="00240700"/>
    <w:rsid w:val="00240DF8"/>
    <w:rsid w:val="002426F3"/>
    <w:rsid w:val="0025403D"/>
    <w:rsid w:val="00262D23"/>
    <w:rsid w:val="00263748"/>
    <w:rsid w:val="00266262"/>
    <w:rsid w:val="00267E7F"/>
    <w:rsid w:val="00272A81"/>
    <w:rsid w:val="00277C9D"/>
    <w:rsid w:val="0028352D"/>
    <w:rsid w:val="0029596E"/>
    <w:rsid w:val="00297F20"/>
    <w:rsid w:val="002A3A1C"/>
    <w:rsid w:val="002B2F85"/>
    <w:rsid w:val="002B7F6C"/>
    <w:rsid w:val="002C57C7"/>
    <w:rsid w:val="002D098C"/>
    <w:rsid w:val="002D26CC"/>
    <w:rsid w:val="002D3F3F"/>
    <w:rsid w:val="002E0956"/>
    <w:rsid w:val="002E65E4"/>
    <w:rsid w:val="002F3627"/>
    <w:rsid w:val="002F3EBC"/>
    <w:rsid w:val="00306604"/>
    <w:rsid w:val="003079C3"/>
    <w:rsid w:val="003105EF"/>
    <w:rsid w:val="00312B36"/>
    <w:rsid w:val="0031613B"/>
    <w:rsid w:val="00317F5E"/>
    <w:rsid w:val="00324F9B"/>
    <w:rsid w:val="00327626"/>
    <w:rsid w:val="003326D4"/>
    <w:rsid w:val="00337326"/>
    <w:rsid w:val="0034498E"/>
    <w:rsid w:val="003566EF"/>
    <w:rsid w:val="00363BF3"/>
    <w:rsid w:val="00364AA6"/>
    <w:rsid w:val="003664F0"/>
    <w:rsid w:val="00366F1B"/>
    <w:rsid w:val="003752E7"/>
    <w:rsid w:val="003808C0"/>
    <w:rsid w:val="003811B0"/>
    <w:rsid w:val="00383896"/>
    <w:rsid w:val="00386CED"/>
    <w:rsid w:val="00387293"/>
    <w:rsid w:val="0038754A"/>
    <w:rsid w:val="003908EB"/>
    <w:rsid w:val="0039661A"/>
    <w:rsid w:val="003A50B6"/>
    <w:rsid w:val="003A6A00"/>
    <w:rsid w:val="003B110F"/>
    <w:rsid w:val="003B25C3"/>
    <w:rsid w:val="003B379E"/>
    <w:rsid w:val="003C2F0F"/>
    <w:rsid w:val="003C5EAA"/>
    <w:rsid w:val="003C7975"/>
    <w:rsid w:val="003C7B8E"/>
    <w:rsid w:val="003C7CAE"/>
    <w:rsid w:val="003D2CDC"/>
    <w:rsid w:val="003E1E59"/>
    <w:rsid w:val="003E2249"/>
    <w:rsid w:val="003E24C1"/>
    <w:rsid w:val="003E781B"/>
    <w:rsid w:val="003F02CF"/>
    <w:rsid w:val="003F080A"/>
    <w:rsid w:val="003F15C0"/>
    <w:rsid w:val="003F3C9A"/>
    <w:rsid w:val="004013C8"/>
    <w:rsid w:val="00401E88"/>
    <w:rsid w:val="00412AF1"/>
    <w:rsid w:val="00413A83"/>
    <w:rsid w:val="00415163"/>
    <w:rsid w:val="0041722F"/>
    <w:rsid w:val="00420A6C"/>
    <w:rsid w:val="00451845"/>
    <w:rsid w:val="00452B6E"/>
    <w:rsid w:val="00457DFB"/>
    <w:rsid w:val="0046039C"/>
    <w:rsid w:val="004606ED"/>
    <w:rsid w:val="00461527"/>
    <w:rsid w:val="00461A7D"/>
    <w:rsid w:val="00461EE0"/>
    <w:rsid w:val="004630FE"/>
    <w:rsid w:val="00463BDA"/>
    <w:rsid w:val="00470F35"/>
    <w:rsid w:val="0047240D"/>
    <w:rsid w:val="004740C4"/>
    <w:rsid w:val="0047659C"/>
    <w:rsid w:val="00477CC2"/>
    <w:rsid w:val="00480C10"/>
    <w:rsid w:val="004816A2"/>
    <w:rsid w:val="004841DB"/>
    <w:rsid w:val="004847FF"/>
    <w:rsid w:val="00486A45"/>
    <w:rsid w:val="00491A4F"/>
    <w:rsid w:val="00492A97"/>
    <w:rsid w:val="00494348"/>
    <w:rsid w:val="0049743B"/>
    <w:rsid w:val="004A26FD"/>
    <w:rsid w:val="004A4D66"/>
    <w:rsid w:val="004A6139"/>
    <w:rsid w:val="004A7AF6"/>
    <w:rsid w:val="004B0D12"/>
    <w:rsid w:val="004B2DE9"/>
    <w:rsid w:val="004B2F0D"/>
    <w:rsid w:val="004C446B"/>
    <w:rsid w:val="004C4F13"/>
    <w:rsid w:val="004D0A41"/>
    <w:rsid w:val="004D6CC0"/>
    <w:rsid w:val="004D7552"/>
    <w:rsid w:val="004E572D"/>
    <w:rsid w:val="004F41BF"/>
    <w:rsid w:val="004F4B8D"/>
    <w:rsid w:val="004F5DE0"/>
    <w:rsid w:val="0050158A"/>
    <w:rsid w:val="0050412A"/>
    <w:rsid w:val="00504F01"/>
    <w:rsid w:val="00507842"/>
    <w:rsid w:val="005079CD"/>
    <w:rsid w:val="00513381"/>
    <w:rsid w:val="005208B2"/>
    <w:rsid w:val="00520FC9"/>
    <w:rsid w:val="005215C9"/>
    <w:rsid w:val="00522394"/>
    <w:rsid w:val="0052383B"/>
    <w:rsid w:val="0053298D"/>
    <w:rsid w:val="00542451"/>
    <w:rsid w:val="00544469"/>
    <w:rsid w:val="005458D9"/>
    <w:rsid w:val="00545F75"/>
    <w:rsid w:val="00554A72"/>
    <w:rsid w:val="00563164"/>
    <w:rsid w:val="00564613"/>
    <w:rsid w:val="00577413"/>
    <w:rsid w:val="00577B78"/>
    <w:rsid w:val="00580E23"/>
    <w:rsid w:val="0058617A"/>
    <w:rsid w:val="00587181"/>
    <w:rsid w:val="00593AF2"/>
    <w:rsid w:val="00596A9A"/>
    <w:rsid w:val="00597B65"/>
    <w:rsid w:val="005A6D4D"/>
    <w:rsid w:val="005B55AF"/>
    <w:rsid w:val="005C1B39"/>
    <w:rsid w:val="005C7CCC"/>
    <w:rsid w:val="005D6C83"/>
    <w:rsid w:val="005E06E2"/>
    <w:rsid w:val="005E7427"/>
    <w:rsid w:val="005F0C94"/>
    <w:rsid w:val="00600A18"/>
    <w:rsid w:val="006035A4"/>
    <w:rsid w:val="00605815"/>
    <w:rsid w:val="00606F47"/>
    <w:rsid w:val="006115CF"/>
    <w:rsid w:val="006115DA"/>
    <w:rsid w:val="00613150"/>
    <w:rsid w:val="006136BB"/>
    <w:rsid w:val="00616695"/>
    <w:rsid w:val="00620057"/>
    <w:rsid w:val="00620F14"/>
    <w:rsid w:val="006226C5"/>
    <w:rsid w:val="006250C8"/>
    <w:rsid w:val="006326A2"/>
    <w:rsid w:val="00635924"/>
    <w:rsid w:val="00637419"/>
    <w:rsid w:val="00642330"/>
    <w:rsid w:val="0064397F"/>
    <w:rsid w:val="00643B37"/>
    <w:rsid w:val="006443DF"/>
    <w:rsid w:val="0064650C"/>
    <w:rsid w:val="00666A7B"/>
    <w:rsid w:val="006748C5"/>
    <w:rsid w:val="006759ED"/>
    <w:rsid w:val="00676978"/>
    <w:rsid w:val="00677026"/>
    <w:rsid w:val="0068054D"/>
    <w:rsid w:val="00680AFA"/>
    <w:rsid w:val="006858C4"/>
    <w:rsid w:val="00696CF3"/>
    <w:rsid w:val="006A0DE7"/>
    <w:rsid w:val="006A1CA1"/>
    <w:rsid w:val="006A2326"/>
    <w:rsid w:val="006A7947"/>
    <w:rsid w:val="006A7950"/>
    <w:rsid w:val="006B3DC7"/>
    <w:rsid w:val="006C0769"/>
    <w:rsid w:val="006C522B"/>
    <w:rsid w:val="006C59E9"/>
    <w:rsid w:val="006D0139"/>
    <w:rsid w:val="006E0841"/>
    <w:rsid w:val="006E147D"/>
    <w:rsid w:val="006E36F6"/>
    <w:rsid w:val="006F5A3D"/>
    <w:rsid w:val="006F64E0"/>
    <w:rsid w:val="006F7BE5"/>
    <w:rsid w:val="007016D8"/>
    <w:rsid w:val="007026E8"/>
    <w:rsid w:val="00704E77"/>
    <w:rsid w:val="007125FB"/>
    <w:rsid w:val="00715CFB"/>
    <w:rsid w:val="007204AA"/>
    <w:rsid w:val="00720FAE"/>
    <w:rsid w:val="007236ED"/>
    <w:rsid w:val="00731F4F"/>
    <w:rsid w:val="007343CB"/>
    <w:rsid w:val="007352A1"/>
    <w:rsid w:val="00736F8E"/>
    <w:rsid w:val="00740344"/>
    <w:rsid w:val="00745207"/>
    <w:rsid w:val="00751DEC"/>
    <w:rsid w:val="00756E59"/>
    <w:rsid w:val="00757E00"/>
    <w:rsid w:val="00764D94"/>
    <w:rsid w:val="007668D8"/>
    <w:rsid w:val="00780265"/>
    <w:rsid w:val="007812F4"/>
    <w:rsid w:val="0078605E"/>
    <w:rsid w:val="0078719C"/>
    <w:rsid w:val="007908A6"/>
    <w:rsid w:val="00790AFC"/>
    <w:rsid w:val="00795810"/>
    <w:rsid w:val="00797244"/>
    <w:rsid w:val="007A16C2"/>
    <w:rsid w:val="007A3563"/>
    <w:rsid w:val="007A79CD"/>
    <w:rsid w:val="007A7A98"/>
    <w:rsid w:val="007C05C7"/>
    <w:rsid w:val="007C3EF3"/>
    <w:rsid w:val="007C60E6"/>
    <w:rsid w:val="007D6E19"/>
    <w:rsid w:val="007E1215"/>
    <w:rsid w:val="007E15D3"/>
    <w:rsid w:val="007E2015"/>
    <w:rsid w:val="007E7BF2"/>
    <w:rsid w:val="007F2306"/>
    <w:rsid w:val="007F5E77"/>
    <w:rsid w:val="0080125D"/>
    <w:rsid w:val="00814D9D"/>
    <w:rsid w:val="00822119"/>
    <w:rsid w:val="00823B8B"/>
    <w:rsid w:val="00830A49"/>
    <w:rsid w:val="00830E88"/>
    <w:rsid w:val="00832FB8"/>
    <w:rsid w:val="008356FC"/>
    <w:rsid w:val="00842B02"/>
    <w:rsid w:val="0084313F"/>
    <w:rsid w:val="00845299"/>
    <w:rsid w:val="008473A5"/>
    <w:rsid w:val="0085243D"/>
    <w:rsid w:val="00856328"/>
    <w:rsid w:val="008564D1"/>
    <w:rsid w:val="0085709F"/>
    <w:rsid w:val="00857369"/>
    <w:rsid w:val="00857844"/>
    <w:rsid w:val="008602B0"/>
    <w:rsid w:val="00864588"/>
    <w:rsid w:val="0087061B"/>
    <w:rsid w:val="00877D9E"/>
    <w:rsid w:val="00881203"/>
    <w:rsid w:val="0088258F"/>
    <w:rsid w:val="00886F54"/>
    <w:rsid w:val="00892471"/>
    <w:rsid w:val="008C19E1"/>
    <w:rsid w:val="008C2BAE"/>
    <w:rsid w:val="008C5982"/>
    <w:rsid w:val="008E0652"/>
    <w:rsid w:val="008E7435"/>
    <w:rsid w:val="008E7ED9"/>
    <w:rsid w:val="008F116D"/>
    <w:rsid w:val="008F2533"/>
    <w:rsid w:val="008F7BBE"/>
    <w:rsid w:val="00901724"/>
    <w:rsid w:val="00903A96"/>
    <w:rsid w:val="00905C99"/>
    <w:rsid w:val="009137A1"/>
    <w:rsid w:val="00915DB5"/>
    <w:rsid w:val="0091690D"/>
    <w:rsid w:val="00917E84"/>
    <w:rsid w:val="00922959"/>
    <w:rsid w:val="009408CE"/>
    <w:rsid w:val="0095023E"/>
    <w:rsid w:val="00952D34"/>
    <w:rsid w:val="00952DEF"/>
    <w:rsid w:val="00956651"/>
    <w:rsid w:val="00972BBE"/>
    <w:rsid w:val="00985955"/>
    <w:rsid w:val="0098641F"/>
    <w:rsid w:val="0099161B"/>
    <w:rsid w:val="00993B92"/>
    <w:rsid w:val="009A1989"/>
    <w:rsid w:val="009A46DE"/>
    <w:rsid w:val="009C687E"/>
    <w:rsid w:val="009C7C74"/>
    <w:rsid w:val="009D04E3"/>
    <w:rsid w:val="009D60B0"/>
    <w:rsid w:val="009F2EAB"/>
    <w:rsid w:val="009F33DE"/>
    <w:rsid w:val="009F6DC6"/>
    <w:rsid w:val="00A070EC"/>
    <w:rsid w:val="00A0716A"/>
    <w:rsid w:val="00A07379"/>
    <w:rsid w:val="00A11C2A"/>
    <w:rsid w:val="00A16026"/>
    <w:rsid w:val="00A16C7D"/>
    <w:rsid w:val="00A17FD4"/>
    <w:rsid w:val="00A30F97"/>
    <w:rsid w:val="00A32164"/>
    <w:rsid w:val="00A35A9D"/>
    <w:rsid w:val="00A369ED"/>
    <w:rsid w:val="00A407D0"/>
    <w:rsid w:val="00A42AAC"/>
    <w:rsid w:val="00A523A5"/>
    <w:rsid w:val="00A52BD6"/>
    <w:rsid w:val="00A52D0F"/>
    <w:rsid w:val="00A535CD"/>
    <w:rsid w:val="00A55D8E"/>
    <w:rsid w:val="00A6482B"/>
    <w:rsid w:val="00A7156D"/>
    <w:rsid w:val="00A7356C"/>
    <w:rsid w:val="00A759CD"/>
    <w:rsid w:val="00A76927"/>
    <w:rsid w:val="00A81FA3"/>
    <w:rsid w:val="00A866C6"/>
    <w:rsid w:val="00A91A2A"/>
    <w:rsid w:val="00A97E09"/>
    <w:rsid w:val="00AA2D09"/>
    <w:rsid w:val="00AB2BA1"/>
    <w:rsid w:val="00AB4B02"/>
    <w:rsid w:val="00AC2CB0"/>
    <w:rsid w:val="00AD3C54"/>
    <w:rsid w:val="00AE4B90"/>
    <w:rsid w:val="00AF007A"/>
    <w:rsid w:val="00AF0647"/>
    <w:rsid w:val="00AF2531"/>
    <w:rsid w:val="00AF401E"/>
    <w:rsid w:val="00AF41A9"/>
    <w:rsid w:val="00AF6CD7"/>
    <w:rsid w:val="00B03264"/>
    <w:rsid w:val="00B04683"/>
    <w:rsid w:val="00B066AA"/>
    <w:rsid w:val="00B07D75"/>
    <w:rsid w:val="00B128EF"/>
    <w:rsid w:val="00B148CC"/>
    <w:rsid w:val="00B22241"/>
    <w:rsid w:val="00B23A89"/>
    <w:rsid w:val="00B259DB"/>
    <w:rsid w:val="00B26D73"/>
    <w:rsid w:val="00B317D3"/>
    <w:rsid w:val="00B31CFF"/>
    <w:rsid w:val="00B37F54"/>
    <w:rsid w:val="00B44250"/>
    <w:rsid w:val="00B45F7B"/>
    <w:rsid w:val="00B46FBE"/>
    <w:rsid w:val="00B506E9"/>
    <w:rsid w:val="00B53662"/>
    <w:rsid w:val="00B61978"/>
    <w:rsid w:val="00B64F8A"/>
    <w:rsid w:val="00B705E8"/>
    <w:rsid w:val="00B74A98"/>
    <w:rsid w:val="00B775B9"/>
    <w:rsid w:val="00B808E5"/>
    <w:rsid w:val="00B82500"/>
    <w:rsid w:val="00B8418E"/>
    <w:rsid w:val="00B878CA"/>
    <w:rsid w:val="00B948AE"/>
    <w:rsid w:val="00B94D5D"/>
    <w:rsid w:val="00B97454"/>
    <w:rsid w:val="00BA13C8"/>
    <w:rsid w:val="00BA18F6"/>
    <w:rsid w:val="00BC0F93"/>
    <w:rsid w:val="00BC3B4F"/>
    <w:rsid w:val="00BD330D"/>
    <w:rsid w:val="00BD6D5B"/>
    <w:rsid w:val="00BE4C2C"/>
    <w:rsid w:val="00C01931"/>
    <w:rsid w:val="00C029AE"/>
    <w:rsid w:val="00C05ED3"/>
    <w:rsid w:val="00C112A2"/>
    <w:rsid w:val="00C1193D"/>
    <w:rsid w:val="00C15B4D"/>
    <w:rsid w:val="00C15B5A"/>
    <w:rsid w:val="00C2393A"/>
    <w:rsid w:val="00C24EAD"/>
    <w:rsid w:val="00C25948"/>
    <w:rsid w:val="00C27887"/>
    <w:rsid w:val="00C3438B"/>
    <w:rsid w:val="00C36926"/>
    <w:rsid w:val="00C40DC5"/>
    <w:rsid w:val="00C421DB"/>
    <w:rsid w:val="00C42810"/>
    <w:rsid w:val="00C44D41"/>
    <w:rsid w:val="00C5358A"/>
    <w:rsid w:val="00C57286"/>
    <w:rsid w:val="00C57299"/>
    <w:rsid w:val="00C701F0"/>
    <w:rsid w:val="00C70F33"/>
    <w:rsid w:val="00C712F4"/>
    <w:rsid w:val="00C7382F"/>
    <w:rsid w:val="00C81EEB"/>
    <w:rsid w:val="00C8500A"/>
    <w:rsid w:val="00C85CF9"/>
    <w:rsid w:val="00C96A59"/>
    <w:rsid w:val="00CA063B"/>
    <w:rsid w:val="00CA1E6B"/>
    <w:rsid w:val="00CA590D"/>
    <w:rsid w:val="00CB3820"/>
    <w:rsid w:val="00CB4CC0"/>
    <w:rsid w:val="00CB4D98"/>
    <w:rsid w:val="00CB6E56"/>
    <w:rsid w:val="00CC0EEA"/>
    <w:rsid w:val="00CC3C12"/>
    <w:rsid w:val="00CC474F"/>
    <w:rsid w:val="00CC707A"/>
    <w:rsid w:val="00CD3495"/>
    <w:rsid w:val="00CD4E5B"/>
    <w:rsid w:val="00CD52C8"/>
    <w:rsid w:val="00CE1077"/>
    <w:rsid w:val="00CE3EF2"/>
    <w:rsid w:val="00CE42A6"/>
    <w:rsid w:val="00CE5E66"/>
    <w:rsid w:val="00CF07FA"/>
    <w:rsid w:val="00D00EB8"/>
    <w:rsid w:val="00D0251E"/>
    <w:rsid w:val="00D1081F"/>
    <w:rsid w:val="00D128BF"/>
    <w:rsid w:val="00D163FA"/>
    <w:rsid w:val="00D167B3"/>
    <w:rsid w:val="00D21D70"/>
    <w:rsid w:val="00D25D35"/>
    <w:rsid w:val="00D25F44"/>
    <w:rsid w:val="00D30484"/>
    <w:rsid w:val="00D30DE5"/>
    <w:rsid w:val="00D34DB3"/>
    <w:rsid w:val="00D36B56"/>
    <w:rsid w:val="00D46E7E"/>
    <w:rsid w:val="00D476D1"/>
    <w:rsid w:val="00D526CD"/>
    <w:rsid w:val="00D5294B"/>
    <w:rsid w:val="00D536F9"/>
    <w:rsid w:val="00D53D83"/>
    <w:rsid w:val="00D54083"/>
    <w:rsid w:val="00D5468C"/>
    <w:rsid w:val="00D558DC"/>
    <w:rsid w:val="00D646FC"/>
    <w:rsid w:val="00D73523"/>
    <w:rsid w:val="00D7690E"/>
    <w:rsid w:val="00D828FD"/>
    <w:rsid w:val="00D84286"/>
    <w:rsid w:val="00D8448C"/>
    <w:rsid w:val="00D84566"/>
    <w:rsid w:val="00D85AD3"/>
    <w:rsid w:val="00D85E01"/>
    <w:rsid w:val="00D86083"/>
    <w:rsid w:val="00D9195C"/>
    <w:rsid w:val="00D91982"/>
    <w:rsid w:val="00D92674"/>
    <w:rsid w:val="00D93580"/>
    <w:rsid w:val="00D935DD"/>
    <w:rsid w:val="00D93651"/>
    <w:rsid w:val="00DA0CD4"/>
    <w:rsid w:val="00DA19F5"/>
    <w:rsid w:val="00DA50C2"/>
    <w:rsid w:val="00DB277D"/>
    <w:rsid w:val="00DB5EB6"/>
    <w:rsid w:val="00DC3131"/>
    <w:rsid w:val="00DC3453"/>
    <w:rsid w:val="00DC5CBE"/>
    <w:rsid w:val="00DD1632"/>
    <w:rsid w:val="00DD44C3"/>
    <w:rsid w:val="00DD6DF1"/>
    <w:rsid w:val="00DD6F54"/>
    <w:rsid w:val="00DE3E9C"/>
    <w:rsid w:val="00DE7CC4"/>
    <w:rsid w:val="00DF05E6"/>
    <w:rsid w:val="00DF0E83"/>
    <w:rsid w:val="00DF1DF9"/>
    <w:rsid w:val="00E20A69"/>
    <w:rsid w:val="00E275A6"/>
    <w:rsid w:val="00E3034F"/>
    <w:rsid w:val="00E33497"/>
    <w:rsid w:val="00E453D8"/>
    <w:rsid w:val="00E45A0C"/>
    <w:rsid w:val="00E470F5"/>
    <w:rsid w:val="00E52359"/>
    <w:rsid w:val="00E528A4"/>
    <w:rsid w:val="00E535E7"/>
    <w:rsid w:val="00E60531"/>
    <w:rsid w:val="00E60C17"/>
    <w:rsid w:val="00E63BE2"/>
    <w:rsid w:val="00E650C0"/>
    <w:rsid w:val="00E7088D"/>
    <w:rsid w:val="00E76C10"/>
    <w:rsid w:val="00E779ED"/>
    <w:rsid w:val="00E82A0E"/>
    <w:rsid w:val="00E94E10"/>
    <w:rsid w:val="00EA02D0"/>
    <w:rsid w:val="00EA1512"/>
    <w:rsid w:val="00EA1CE1"/>
    <w:rsid w:val="00EB6D51"/>
    <w:rsid w:val="00EC0754"/>
    <w:rsid w:val="00EC1E23"/>
    <w:rsid w:val="00EC23C1"/>
    <w:rsid w:val="00EC2EA9"/>
    <w:rsid w:val="00EC436B"/>
    <w:rsid w:val="00EC4AC2"/>
    <w:rsid w:val="00EC4B03"/>
    <w:rsid w:val="00EC4CFD"/>
    <w:rsid w:val="00EC5217"/>
    <w:rsid w:val="00ED1A6F"/>
    <w:rsid w:val="00EE53F9"/>
    <w:rsid w:val="00EE6D63"/>
    <w:rsid w:val="00EF1669"/>
    <w:rsid w:val="00EF19B0"/>
    <w:rsid w:val="00EF5301"/>
    <w:rsid w:val="00EF6DBA"/>
    <w:rsid w:val="00F0098A"/>
    <w:rsid w:val="00F02490"/>
    <w:rsid w:val="00F03DB6"/>
    <w:rsid w:val="00F10E98"/>
    <w:rsid w:val="00F12377"/>
    <w:rsid w:val="00F1269E"/>
    <w:rsid w:val="00F1279B"/>
    <w:rsid w:val="00F17897"/>
    <w:rsid w:val="00F21978"/>
    <w:rsid w:val="00F24C29"/>
    <w:rsid w:val="00F273E7"/>
    <w:rsid w:val="00F27F80"/>
    <w:rsid w:val="00F3145A"/>
    <w:rsid w:val="00F345AF"/>
    <w:rsid w:val="00F345E8"/>
    <w:rsid w:val="00F353AD"/>
    <w:rsid w:val="00F3689B"/>
    <w:rsid w:val="00F40434"/>
    <w:rsid w:val="00F412A2"/>
    <w:rsid w:val="00F43C3B"/>
    <w:rsid w:val="00F43DD2"/>
    <w:rsid w:val="00F446D6"/>
    <w:rsid w:val="00F44E27"/>
    <w:rsid w:val="00F519EC"/>
    <w:rsid w:val="00F52939"/>
    <w:rsid w:val="00F52D73"/>
    <w:rsid w:val="00F54093"/>
    <w:rsid w:val="00F543F6"/>
    <w:rsid w:val="00F62BB4"/>
    <w:rsid w:val="00F6495C"/>
    <w:rsid w:val="00F64E71"/>
    <w:rsid w:val="00F66D18"/>
    <w:rsid w:val="00F74D32"/>
    <w:rsid w:val="00F776B4"/>
    <w:rsid w:val="00F8473A"/>
    <w:rsid w:val="00F85150"/>
    <w:rsid w:val="00F85683"/>
    <w:rsid w:val="00F86A07"/>
    <w:rsid w:val="00F87004"/>
    <w:rsid w:val="00F8792A"/>
    <w:rsid w:val="00F87D2E"/>
    <w:rsid w:val="00F9297A"/>
    <w:rsid w:val="00F943A7"/>
    <w:rsid w:val="00F94AA4"/>
    <w:rsid w:val="00F96574"/>
    <w:rsid w:val="00FA3E99"/>
    <w:rsid w:val="00FA64AE"/>
    <w:rsid w:val="00FA72B5"/>
    <w:rsid w:val="00FC0A63"/>
    <w:rsid w:val="00FC2B8A"/>
    <w:rsid w:val="00FC59A9"/>
    <w:rsid w:val="00FD121B"/>
    <w:rsid w:val="00FD2EDD"/>
    <w:rsid w:val="00FD4F75"/>
    <w:rsid w:val="00FD7CE7"/>
    <w:rsid w:val="00FE2960"/>
    <w:rsid w:val="00FE2F53"/>
    <w:rsid w:val="00FF0CE3"/>
    <w:rsid w:val="00FF13FE"/>
    <w:rsid w:val="00FF192E"/>
    <w:rsid w:val="00FF3829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E400DB"/>
  <w15:docId w15:val="{3E120F1C-72DE-40A3-B02A-53F2243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6ED"/>
  </w:style>
  <w:style w:type="paragraph" w:styleId="Nagwek1">
    <w:name w:val="heading 1"/>
    <w:basedOn w:val="Normalny"/>
    <w:next w:val="Normalny"/>
    <w:link w:val="Nagwek1Znak"/>
    <w:uiPriority w:val="9"/>
    <w:qFormat/>
    <w:rsid w:val="00E470F5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E470F5"/>
    <w:pPr>
      <w:keepNext/>
      <w:numPr>
        <w:numId w:val="1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70F5"/>
    <w:pPr>
      <w:keepNext/>
      <w:numPr>
        <w:numId w:val="2"/>
      </w:numPr>
      <w:spacing w:before="120" w:after="0" w:line="240" w:lineRule="auto"/>
      <w:ind w:left="360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470F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470F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470F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70F5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70F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semiHidden/>
    <w:unhideWhenUsed/>
    <w:qFormat/>
    <w:rsid w:val="00E470F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0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E470F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470F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70F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470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470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70F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70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470F5"/>
    <w:rPr>
      <w:rFonts w:ascii="Arial" w:eastAsia="Times New Roman" w:hAnsi="Arial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70F5"/>
  </w:style>
  <w:style w:type="paragraph" w:styleId="Nagwek">
    <w:name w:val="header"/>
    <w:basedOn w:val="Normalny"/>
    <w:link w:val="NagwekZnak"/>
    <w:rsid w:val="00E470F5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470F5"/>
    <w:rPr>
      <w:rFonts w:ascii="Tahoma" w:eastAsia="Times New Roman" w:hAnsi="Tahoma" w:cs="Tahoma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70F5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0F5"/>
    <w:rPr>
      <w:rFonts w:ascii="Tahoma" w:eastAsia="Times New Roman" w:hAnsi="Tahoma" w:cs="Tahoma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470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470F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E470F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E470F5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70F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70F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470F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70F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470F5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470F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470F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E470F5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paragraph" w:styleId="Tekstpodstawowy">
    <w:name w:val="Body Text"/>
    <w:aliases w:val="Body Text x"/>
    <w:basedOn w:val="Normalny"/>
    <w:link w:val="TekstpodstawowyZnak"/>
    <w:uiPriority w:val="99"/>
    <w:rsid w:val="00E470F5"/>
    <w:pPr>
      <w:spacing w:after="12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E470F5"/>
    <w:rPr>
      <w:rFonts w:ascii="Tahoma" w:eastAsia="Times New Roman" w:hAnsi="Tahoma" w:cs="Tahoma"/>
      <w:sz w:val="20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E470F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E470F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470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470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470F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47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0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E470F5"/>
  </w:style>
  <w:style w:type="paragraph" w:styleId="Spistreci1">
    <w:name w:val="toc 1"/>
    <w:basedOn w:val="Normalny"/>
    <w:next w:val="Normalny"/>
    <w:autoRedefine/>
    <w:uiPriority w:val="39"/>
    <w:rsid w:val="00E470F5"/>
    <w:pPr>
      <w:tabs>
        <w:tab w:val="right" w:leader="dot" w:pos="9627"/>
      </w:tabs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470F5"/>
    <w:pPr>
      <w:tabs>
        <w:tab w:val="left" w:pos="993"/>
        <w:tab w:val="right" w:leader="dot" w:pos="9627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E470F5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rsid w:val="00E470F5"/>
    <w:pPr>
      <w:spacing w:before="120" w:after="0" w:line="240" w:lineRule="auto"/>
      <w:ind w:left="720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rsid w:val="00E470F5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rsid w:val="00E470F5"/>
    <w:pPr>
      <w:spacing w:before="120" w:after="0" w:line="240" w:lineRule="auto"/>
      <w:ind w:left="1200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rsid w:val="00E470F5"/>
    <w:pPr>
      <w:spacing w:before="120" w:after="0" w:line="240" w:lineRule="auto"/>
      <w:ind w:left="1440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rsid w:val="00E470F5"/>
    <w:pPr>
      <w:spacing w:before="120" w:after="0" w:line="240" w:lineRule="auto"/>
      <w:ind w:left="1680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rsid w:val="00E470F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rsid w:val="00E470F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470F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470F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F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70F5"/>
    <w:rPr>
      <w:rFonts w:cs="Times New Roman"/>
      <w:b/>
    </w:rPr>
  </w:style>
  <w:style w:type="paragraph" w:customStyle="1" w:styleId="ZnakZnak19">
    <w:name w:val="Znak Znak19"/>
    <w:basedOn w:val="Normalny"/>
    <w:uiPriority w:val="99"/>
    <w:rsid w:val="00E470F5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E470F5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0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0F5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0F5"/>
    <w:rPr>
      <w:rFonts w:cs="Times New Roman"/>
      <w:vertAlign w:val="superscript"/>
    </w:rPr>
  </w:style>
  <w:style w:type="paragraph" w:styleId="Akapitzlist">
    <w:name w:val="List Paragraph"/>
    <w:aliases w:val="lp1,Preambuła,Tytuły,Lista num,Lista - poziom 1,Tabela - naglowek,SM-nagłówek2,CP-UC,Numeracja,bullet,List Paragraph,Podsis rysunku"/>
    <w:basedOn w:val="Normalny"/>
    <w:link w:val="AkapitzlistZnak"/>
    <w:uiPriority w:val="34"/>
    <w:qFormat/>
    <w:rsid w:val="00E470F5"/>
    <w:pPr>
      <w:spacing w:before="120" w:after="0" w:line="240" w:lineRule="auto"/>
      <w:ind w:left="720"/>
      <w:contextualSpacing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Tytuły Znak,Lista num Znak,Lista - poziom 1 Znak,Tabela - naglowek Znak,SM-nagłówek2 Znak,CP-UC Znak,Numeracja Znak,bullet Znak,List Paragraph Znak,Podsis rysunku Znak"/>
    <w:link w:val="Akapitzlist"/>
    <w:uiPriority w:val="34"/>
    <w:qFormat/>
    <w:locked/>
    <w:rsid w:val="00E470F5"/>
    <w:rPr>
      <w:rFonts w:ascii="Tahoma" w:eastAsia="Times New Roman" w:hAnsi="Tahoma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4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70F5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470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470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470F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E4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70F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70F5"/>
    <w:rPr>
      <w:rFonts w:cs="Times New Roman"/>
      <w:i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0F5"/>
    <w:rPr>
      <w:rFonts w:cs="Times New Roman"/>
      <w:color w:val="808080"/>
      <w:shd w:val="clear" w:color="auto" w:fill="E6E6E6"/>
    </w:rPr>
  </w:style>
  <w:style w:type="paragraph" w:styleId="Wcicienormalne">
    <w:name w:val="Normal Indent"/>
    <w:basedOn w:val="Normalny"/>
    <w:uiPriority w:val="99"/>
    <w:semiHidden/>
    <w:unhideWhenUsed/>
    <w:rsid w:val="00E470F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470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0"/>
      <w:szCs w:val="24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70F5"/>
    <w:rPr>
      <w:rFonts w:ascii="Tahoma" w:hAnsi="Tahom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E470F5"/>
    <w:pPr>
      <w:spacing w:before="120" w:after="0" w:line="240" w:lineRule="auto"/>
      <w:jc w:val="both"/>
    </w:pPr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470F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15">
    <w:name w:val="Tekst przypisu dolnego Znak115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4">
    <w:name w:val="Tekst przypisu dolnego Znak114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3">
    <w:name w:val="Tekst przypisu dolnego Znak113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2">
    <w:name w:val="Tekst przypisu dolnego Znak112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rzypisudolnegoZnak111">
    <w:name w:val="Tekst przypisu dolnego Znak111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0">
    <w:name w:val="Tekst przypisu dolnego Znak110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9">
    <w:name w:val="Tekst przypisu dolnego Znak19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8">
    <w:name w:val="Tekst przypisu dolnego Znak18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7">
    <w:name w:val="Tekst przypisu dolnego Znak17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rzypisudolnegoZnak16">
    <w:name w:val="Tekst przypisu dolnego Znak16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5">
    <w:name w:val="Tekst przypisu dolnego Znak15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4">
    <w:name w:val="Tekst przypisu dolnego Znak14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3">
    <w:name w:val="Tekst przypisu dolnego Znak13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2">
    <w:name w:val="Tekst przypisu dolnego Znak12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E470F5"/>
    <w:rPr>
      <w:rFonts w:ascii="Tahoma" w:hAnsi="Tahoma" w:cs="Tahoma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E470F5"/>
    <w:pPr>
      <w:numPr>
        <w:ilvl w:val="1"/>
        <w:numId w:val="6"/>
      </w:numPr>
      <w:tabs>
        <w:tab w:val="num" w:pos="885"/>
      </w:tabs>
      <w:spacing w:after="0" w:line="240" w:lineRule="auto"/>
      <w:ind w:left="885" w:hanging="5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470F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Listapunktowana2">
    <w:name w:val="List Bullet 2"/>
    <w:basedOn w:val="Listapunktowana"/>
    <w:uiPriority w:val="99"/>
    <w:semiHidden/>
    <w:unhideWhenUsed/>
    <w:rsid w:val="00E470F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E470F5"/>
    <w:pPr>
      <w:numPr>
        <w:numId w:val="7"/>
      </w:numPr>
      <w:tabs>
        <w:tab w:val="num" w:pos="567"/>
        <w:tab w:val="num" w:pos="1492"/>
      </w:tabs>
      <w:spacing w:after="0" w:line="240" w:lineRule="auto"/>
      <w:ind w:left="1492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470F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470F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semiHidden/>
    <w:locked/>
    <w:rsid w:val="00E470F5"/>
    <w:rPr>
      <w:rFonts w:ascii="Tahoma" w:hAnsi="Tahoma" w:cs="Tahoma"/>
      <w:color w:val="00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semiHidden/>
    <w:unhideWhenUsed/>
    <w:rsid w:val="00E470F5"/>
    <w:pPr>
      <w:keepNext/>
      <w:spacing w:before="120" w:after="0" w:line="240" w:lineRule="auto"/>
      <w:jc w:val="both"/>
    </w:pPr>
    <w:rPr>
      <w:rFonts w:ascii="Tahoma" w:hAnsi="Tahoma" w:cs="Tahoma"/>
      <w:color w:val="00000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470F5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wcityZnak115">
    <w:name w:val="Tekst podstawowy wcięty Znak115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4">
    <w:name w:val="Tekst podstawowy wcięty Znak114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3">
    <w:name w:val="Tekst podstawowy wcięty Znak113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2">
    <w:name w:val="Tekst podstawowy wcięty Znak112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470F5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470F5"/>
    <w:pPr>
      <w:ind w:firstLine="210"/>
    </w:pPr>
    <w:rPr>
      <w:rFonts w:cs="Times New Roman"/>
      <w:sz w:val="24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E470F5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wciciemZnak115">
    <w:name w:val="Tekst podstawowy z wcięciem Znak115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4">
    <w:name w:val="Tekst podstawowy z wcięciem Znak114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3">
    <w:name w:val="Tekst podstawowy z wcięciem Znak113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2">
    <w:name w:val="Tekst podstawowy z wcięciem Znak112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1">
    <w:name w:val="Tekst podstawowy z wcięciem Znak111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0">
    <w:name w:val="Tekst podstawowy z wcięciem Znak110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9">
    <w:name w:val="Tekst podstawowy z wcięciem Znak19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8">
    <w:name w:val="Tekst podstawowy z wcięciem Znak18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7">
    <w:name w:val="Tekst podstawowy z wcięciem Znak17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6">
    <w:name w:val="Tekst podstawowy z wcięciem Znak16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5">
    <w:name w:val="Tekst podstawowy z wcięciem Znak15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4">
    <w:name w:val="Tekst podstawowy z wcięciem Znak14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3">
    <w:name w:val="Tekst podstawowy z wcięciem Znak13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2">
    <w:name w:val="Tekst podstawowy z wcięciem Znak12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">
    <w:name w:val="Tekst podstawowy z wcięciem Znak11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E470F5"/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2"/>
    <w:uiPriority w:val="99"/>
    <w:semiHidden/>
    <w:unhideWhenUsed/>
    <w:rsid w:val="00E470F5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E470F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470F5"/>
    <w:pPr>
      <w:spacing w:line="240" w:lineRule="auto"/>
      <w:ind w:firstLine="210"/>
    </w:pPr>
    <w:rPr>
      <w:rFonts w:ascii="Tahoma" w:hAnsi="Tahoma" w:cs="Tahoma"/>
      <w:color w:val="000000"/>
      <w:sz w:val="24"/>
      <w:szCs w:val="24"/>
    </w:r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E470F5"/>
  </w:style>
  <w:style w:type="character" w:customStyle="1" w:styleId="Tekstpodstawowyzwciciem2Znak115">
    <w:name w:val="Tekst podstawowy z wcięciem 2 Znak115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4">
    <w:name w:val="Tekst podstawowy z wcięciem 2 Znak114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3">
    <w:name w:val="Tekst podstawowy z wcięciem 2 Znak113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2">
    <w:name w:val="Tekst podstawowy z wcięciem 2 Znak112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1">
    <w:name w:val="Tekst podstawowy z wcięciem 2 Znak111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0">
    <w:name w:val="Tekst podstawowy z wcięciem 2 Znak110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9">
    <w:name w:val="Tekst podstawowy z wcięciem 2 Znak19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8">
    <w:name w:val="Tekst podstawowy z wcięciem 2 Znak18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7">
    <w:name w:val="Tekst podstawowy z wcięciem 2 Znak17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6">
    <w:name w:val="Tekst podstawowy z wcięciem 2 Znak16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5">
    <w:name w:val="Tekst podstawowy z wcięciem 2 Znak15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4">
    <w:name w:val="Tekst podstawowy z wcięciem 2 Znak14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3">
    <w:name w:val="Tekst podstawowy z wcięciem 2 Znak13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2">
    <w:name w:val="Tekst podstawowy z wcięciem 2 Znak12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">
    <w:name w:val="Tekst podstawowy z wcięciem 2 Znak11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470F5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next w:val="Mapadokumentu"/>
    <w:uiPriority w:val="99"/>
    <w:semiHidden/>
    <w:unhideWhenUsed/>
    <w:rsid w:val="00E470F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E470F5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15">
    <w:name w:val="Mapa dokumentu Znak115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4">
    <w:name w:val="Mapa dokumentu Znak114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3">
    <w:name w:val="Mapa dokumentu Znak113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2">
    <w:name w:val="Mapa dokumentu Znak112"/>
    <w:basedOn w:val="Domylnaczcionkaakapitu"/>
    <w:uiPriority w:val="99"/>
    <w:semiHidden/>
    <w:rsid w:val="00E470F5"/>
    <w:rPr>
      <w:rFonts w:cs="Times New Roman"/>
      <w:sz w:val="24"/>
      <w:szCs w:val="24"/>
    </w:rPr>
  </w:style>
  <w:style w:type="character" w:customStyle="1" w:styleId="MapadokumentuZnak111">
    <w:name w:val="Mapa dokumentu Znak111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0">
    <w:name w:val="Mapa dokumentu Znak110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9">
    <w:name w:val="Mapa dokumentu Znak19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8">
    <w:name w:val="Mapa dokumentu Znak18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7">
    <w:name w:val="Mapa dokumentu Znak17"/>
    <w:basedOn w:val="Domylnaczcionkaakapitu"/>
    <w:uiPriority w:val="99"/>
    <w:semiHidden/>
    <w:rsid w:val="00E470F5"/>
    <w:rPr>
      <w:rFonts w:cs="Times New Roman"/>
      <w:sz w:val="24"/>
      <w:szCs w:val="24"/>
    </w:rPr>
  </w:style>
  <w:style w:type="character" w:customStyle="1" w:styleId="MapadokumentuZnak16">
    <w:name w:val="Mapa dokumentu Znak16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5">
    <w:name w:val="Mapa dokumentu Znak15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4">
    <w:name w:val="Mapa dokumentu Znak14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3">
    <w:name w:val="Mapa dokumentu Znak13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2">
    <w:name w:val="Mapa dokumentu Znak12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">
    <w:name w:val="Mapa dokumentu Znak11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paragraph" w:customStyle="1" w:styleId="WW-Legenda">
    <w:name w:val="WW-Legenda"/>
    <w:basedOn w:val="Normalny"/>
    <w:next w:val="Normalny"/>
    <w:uiPriority w:val="99"/>
    <w:rsid w:val="00E470F5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ZnakZnak2">
    <w:name w:val="Znak Znak2"/>
    <w:basedOn w:val="Normalny"/>
    <w:uiPriority w:val="99"/>
    <w:rsid w:val="00E470F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cfbrieftext">
    <w:name w:val="scfbrieftext"/>
    <w:basedOn w:val="Normalny"/>
    <w:uiPriority w:val="99"/>
    <w:rsid w:val="00E470F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dotyczy">
    <w:name w:val="dotyczy"/>
    <w:basedOn w:val="Normalny"/>
    <w:uiPriority w:val="99"/>
    <w:rsid w:val="00E470F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uiPriority w:val="99"/>
    <w:rsid w:val="00E470F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uiPriority w:val="99"/>
    <w:rsid w:val="00E470F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E470F5"/>
    <w:pPr>
      <w:spacing w:after="240" w:line="240" w:lineRule="auto"/>
      <w:ind w:firstLine="14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cfgruss">
    <w:name w:val="scf_gruss"/>
    <w:basedOn w:val="scfbrieftext"/>
    <w:uiPriority w:val="99"/>
    <w:rsid w:val="00E470F5"/>
    <w:pPr>
      <w:keepNext/>
      <w:keepLines/>
      <w:tabs>
        <w:tab w:val="left" w:pos="5387"/>
      </w:tabs>
    </w:pPr>
    <w:rPr>
      <w:sz w:val="20"/>
      <w:lang w:eastAsia="de-DE"/>
    </w:rPr>
  </w:style>
  <w:style w:type="paragraph" w:customStyle="1" w:styleId="scforgzeile">
    <w:name w:val="scforgzeile"/>
    <w:basedOn w:val="Normalny"/>
    <w:uiPriority w:val="99"/>
    <w:rsid w:val="00E470F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E470F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E4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kapitzlist1">
    <w:name w:val="Akapit z listą1"/>
    <w:basedOn w:val="Normalny"/>
    <w:uiPriority w:val="34"/>
    <w:qFormat/>
    <w:rsid w:val="00E470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basedOn w:val="Normalny"/>
    <w:uiPriority w:val="99"/>
    <w:rsid w:val="00E470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E470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">
    <w:name w:val="TekstPodst"/>
    <w:basedOn w:val="Normalny"/>
    <w:uiPriority w:val="99"/>
    <w:rsid w:val="00E470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">
    <w:name w:val="Lista2"/>
    <w:basedOn w:val="Normalny"/>
    <w:uiPriority w:val="99"/>
    <w:rsid w:val="00E470F5"/>
    <w:pPr>
      <w:numPr>
        <w:numId w:val="8"/>
      </w:numPr>
      <w:tabs>
        <w:tab w:val="num" w:pos="567"/>
      </w:tabs>
      <w:spacing w:before="120" w:after="0" w:line="240" w:lineRule="auto"/>
      <w:ind w:left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uiPriority w:val="99"/>
    <w:rsid w:val="00E470F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E470F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Nagwek-bazowy">
    <w:name w:val="Nagłówek - bazowy"/>
    <w:basedOn w:val="Tekstpodstawowy"/>
    <w:next w:val="Tekstpodstawowy"/>
    <w:uiPriority w:val="99"/>
    <w:rsid w:val="00E470F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E470F5"/>
    <w:pPr>
      <w:numPr>
        <w:numId w:val="9"/>
      </w:numPr>
      <w:spacing w:after="0" w:line="300" w:lineRule="exact"/>
      <w:ind w:left="340" w:hanging="340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uiPriority w:val="99"/>
    <w:rsid w:val="00E470F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E470F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uiPriority w:val="99"/>
    <w:rsid w:val="00E470F5"/>
    <w:pPr>
      <w:numPr>
        <w:numId w:val="10"/>
      </w:numPr>
      <w:tabs>
        <w:tab w:val="num" w:pos="567"/>
        <w:tab w:val="num" w:pos="1492"/>
      </w:tabs>
      <w:spacing w:before="80" w:after="40" w:line="260" w:lineRule="exact"/>
      <w:ind w:left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nstruction">
    <w:name w:val="Instruction"/>
    <w:basedOn w:val="Normalny"/>
    <w:uiPriority w:val="99"/>
    <w:rsid w:val="00E470F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0"/>
      <w:szCs w:val="24"/>
      <w:lang w:val="en-US"/>
    </w:rPr>
  </w:style>
  <w:style w:type="paragraph" w:customStyle="1" w:styleId="Paragraf">
    <w:name w:val="Paragraf"/>
    <w:basedOn w:val="Tytu"/>
    <w:autoRedefine/>
    <w:uiPriority w:val="99"/>
    <w:rsid w:val="00E470F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E470F5"/>
    <w:pPr>
      <w:numPr>
        <w:numId w:val="11"/>
      </w:numPr>
      <w:tabs>
        <w:tab w:val="left" w:pos="397"/>
        <w:tab w:val="num" w:pos="567"/>
        <w:tab w:val="num" w:pos="1080"/>
      </w:tabs>
      <w:spacing w:before="130" w:after="130"/>
      <w:ind w:left="108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E470F5"/>
    <w:pPr>
      <w:numPr>
        <w:ilvl w:val="2"/>
        <w:numId w:val="12"/>
      </w:numPr>
      <w:tabs>
        <w:tab w:val="left" w:pos="794"/>
        <w:tab w:val="num" w:pos="1440"/>
        <w:tab w:val="num" w:pos="2160"/>
      </w:tabs>
      <w:ind w:left="360" w:hanging="720"/>
    </w:pPr>
  </w:style>
  <w:style w:type="paragraph" w:customStyle="1" w:styleId="TableHeading">
    <w:name w:val="Table_Heading"/>
    <w:basedOn w:val="Normalny"/>
    <w:next w:val="Normalny"/>
    <w:uiPriority w:val="99"/>
    <w:rsid w:val="00E470F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uiPriority w:val="99"/>
    <w:rsid w:val="00E470F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</w:pPr>
    <w:rPr>
      <w:rFonts w:ascii="Book Antiqua" w:eastAsia="Times New Roman" w:hAnsi="Book Antiqua" w:cs="Times New Roman"/>
      <w:color w:val="000000"/>
      <w:szCs w:val="20"/>
      <w:lang w:val="en-US"/>
    </w:rPr>
  </w:style>
  <w:style w:type="paragraph" w:customStyle="1" w:styleId="BulletedList">
    <w:name w:val="Bulleted List"/>
    <w:basedOn w:val="Tekstpodstawowy3"/>
    <w:uiPriority w:val="99"/>
    <w:qFormat/>
    <w:rsid w:val="00E470F5"/>
    <w:pPr>
      <w:keepNext w:val="0"/>
      <w:numPr>
        <w:numId w:val="13"/>
      </w:numPr>
      <w:tabs>
        <w:tab w:val="num" w:pos="567"/>
        <w:tab w:val="num" w:pos="1309"/>
        <w:tab w:val="num" w:pos="1492"/>
      </w:tabs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character" w:customStyle="1" w:styleId="Styl1Znak">
    <w:name w:val="Styl1 Znak"/>
    <w:link w:val="Styl1"/>
    <w:uiPriority w:val="99"/>
    <w:locked/>
    <w:rsid w:val="00E470F5"/>
    <w:rPr>
      <w:rFonts w:ascii="Tahoma" w:hAnsi="Tahoma" w:cs="Tahoma"/>
      <w:b/>
      <w:bCs/>
      <w:kern w:val="28"/>
      <w:sz w:val="32"/>
    </w:rPr>
  </w:style>
  <w:style w:type="paragraph" w:customStyle="1" w:styleId="Styl1">
    <w:name w:val="Styl1"/>
    <w:basedOn w:val="Nagwek1"/>
    <w:link w:val="Styl1Znak"/>
    <w:uiPriority w:val="99"/>
    <w:qFormat/>
    <w:rsid w:val="00E470F5"/>
    <w:pPr>
      <w:numPr>
        <w:numId w:val="14"/>
      </w:numPr>
      <w:tabs>
        <w:tab w:val="num" w:pos="510"/>
        <w:tab w:val="num" w:pos="567"/>
        <w:tab w:val="num" w:pos="1080"/>
      </w:tabs>
      <w:spacing w:before="240" w:after="60"/>
      <w:ind w:left="510" w:hanging="510"/>
    </w:pPr>
    <w:rPr>
      <w:rFonts w:eastAsiaTheme="minorHAnsi"/>
      <w:kern w:val="28"/>
      <w:sz w:val="32"/>
      <w:szCs w:val="22"/>
      <w:lang w:eastAsia="en-US"/>
    </w:rPr>
  </w:style>
  <w:style w:type="paragraph" w:customStyle="1" w:styleId="Style36">
    <w:name w:val="Style36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ListParagraphChar">
    <w:name w:val="List Paragraph Char"/>
    <w:link w:val="Akapitzlist3"/>
    <w:locked/>
    <w:rsid w:val="00E470F5"/>
    <w:rPr>
      <w:rFonts w:ascii="Calibri" w:hAnsi="Calibri"/>
    </w:rPr>
  </w:style>
  <w:style w:type="paragraph" w:customStyle="1" w:styleId="Akapitzlist3">
    <w:name w:val="Akapit z listą3"/>
    <w:basedOn w:val="Normalny"/>
    <w:link w:val="ListParagraphChar"/>
    <w:rsid w:val="00E470F5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kapitzlist4">
    <w:name w:val="Akapit z listą4"/>
    <w:basedOn w:val="Normalny"/>
    <w:uiPriority w:val="99"/>
    <w:rsid w:val="00E470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komentarza1Znak">
    <w:name w:val="Tekst komentarza1 Znak"/>
    <w:link w:val="Tekstkomentarza1"/>
    <w:locked/>
    <w:rsid w:val="00E470F5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E470F5"/>
    <w:pPr>
      <w:suppressAutoHyphens/>
      <w:spacing w:before="120" w:after="0" w:line="240" w:lineRule="auto"/>
      <w:jc w:val="both"/>
    </w:pPr>
    <w:rPr>
      <w:rFonts w:ascii="Tahoma" w:hAnsi="Tahoma" w:cs="Tahoma"/>
      <w:lang w:eastAsia="ar-SA"/>
    </w:rPr>
  </w:style>
  <w:style w:type="paragraph" w:customStyle="1" w:styleId="Style4">
    <w:name w:val="Style4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yle3">
    <w:name w:val="Style3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yle6">
    <w:name w:val="Style6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yle9">
    <w:name w:val="Style9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yle10">
    <w:name w:val="Style10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yle8">
    <w:name w:val="Style8"/>
    <w:basedOn w:val="Normalny"/>
    <w:uiPriority w:val="99"/>
    <w:rsid w:val="00E470F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ZnakZnak">
    <w:name w:val="Znak Znak"/>
    <w:uiPriority w:val="99"/>
    <w:rsid w:val="00E470F5"/>
    <w:rPr>
      <w:rFonts w:ascii="Times New Roman" w:hAnsi="Times New Roman"/>
      <w:sz w:val="24"/>
      <w:lang w:val="pl-PL" w:eastAsia="en-US"/>
    </w:rPr>
  </w:style>
  <w:style w:type="character" w:customStyle="1" w:styleId="st">
    <w:name w:val="st"/>
    <w:rsid w:val="00E470F5"/>
    <w:rPr>
      <w:rFonts w:ascii="Times New Roman" w:hAnsi="Times New Roman"/>
    </w:rPr>
  </w:style>
  <w:style w:type="character" w:customStyle="1" w:styleId="CharChar">
    <w:name w:val="Char Char"/>
    <w:rsid w:val="00E470F5"/>
    <w:rPr>
      <w:rFonts w:ascii="Tahoma" w:hAnsi="Tahoma"/>
      <w:sz w:val="28"/>
      <w:lang w:val="pl-PL" w:eastAsia="en-US"/>
    </w:rPr>
  </w:style>
  <w:style w:type="character" w:customStyle="1" w:styleId="DeltaViewInsertion">
    <w:name w:val="DeltaView Insertion"/>
    <w:rsid w:val="00E470F5"/>
    <w:rPr>
      <w:color w:val="0000FF"/>
      <w:spacing w:val="0"/>
      <w:u w:val="double"/>
    </w:rPr>
  </w:style>
  <w:style w:type="character" w:customStyle="1" w:styleId="DeltaViewDeletion">
    <w:name w:val="DeltaView Deletion"/>
    <w:rsid w:val="00E470F5"/>
    <w:rPr>
      <w:strike/>
      <w:color w:val="FF0000"/>
      <w:spacing w:val="0"/>
    </w:rPr>
  </w:style>
  <w:style w:type="character" w:customStyle="1" w:styleId="st1">
    <w:name w:val="st1"/>
    <w:rsid w:val="00E470F5"/>
  </w:style>
  <w:style w:type="character" w:customStyle="1" w:styleId="FontStyle73">
    <w:name w:val="Font Style73"/>
    <w:uiPriority w:val="99"/>
    <w:rsid w:val="00E470F5"/>
    <w:rPr>
      <w:rFonts w:ascii="Arial" w:hAnsi="Arial"/>
      <w:color w:val="000000"/>
      <w:sz w:val="20"/>
    </w:rPr>
  </w:style>
  <w:style w:type="character" w:customStyle="1" w:styleId="apple-style-span">
    <w:name w:val="apple-style-span"/>
    <w:rsid w:val="00E470F5"/>
  </w:style>
  <w:style w:type="character" w:customStyle="1" w:styleId="FontStyle13">
    <w:name w:val="Font Style13"/>
    <w:uiPriority w:val="99"/>
    <w:rsid w:val="00E470F5"/>
    <w:rPr>
      <w:rFonts w:ascii="Arial" w:hAnsi="Arial"/>
      <w:b/>
      <w:sz w:val="18"/>
    </w:rPr>
  </w:style>
  <w:style w:type="character" w:customStyle="1" w:styleId="FontStyle15">
    <w:name w:val="Font Style15"/>
    <w:uiPriority w:val="99"/>
    <w:rsid w:val="00E470F5"/>
    <w:rPr>
      <w:rFonts w:ascii="Arial" w:hAnsi="Arial"/>
      <w:sz w:val="18"/>
    </w:rPr>
  </w:style>
  <w:style w:type="character" w:customStyle="1" w:styleId="TekstprzypisudolnegoZnak119">
    <w:name w:val="Tekst przypisu dolnego Znak119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rzypisudolnegoZnak118">
    <w:name w:val="Tekst przypisu dolnego Znak118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7">
    <w:name w:val="Tekst przypisu dolnego Znak117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rzypisudolnegoZnak116">
    <w:name w:val="Tekst przypisu dolnego Znak116"/>
    <w:basedOn w:val="Domylnaczcionkaakapitu"/>
    <w:uiPriority w:val="99"/>
    <w:semiHidden/>
    <w:rsid w:val="00E470F5"/>
    <w:rPr>
      <w:rFonts w:ascii="Tahoma" w:hAnsi="Tahoma" w:cs="Tahoma"/>
    </w:rPr>
  </w:style>
  <w:style w:type="character" w:customStyle="1" w:styleId="TekstpodstawowywcityZnak119">
    <w:name w:val="Tekst podstawowy wcięty Znak119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8">
    <w:name w:val="Tekst podstawowy wcięty Znak118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7">
    <w:name w:val="Tekst podstawowy wcięty Znak117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wcityZnak116">
    <w:name w:val="Tekst podstawowy wcięty Znak116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character" w:customStyle="1" w:styleId="TekstpodstawowyzwciciemZnak119">
    <w:name w:val="Tekst podstawowy z wcięciem Znak119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8">
    <w:name w:val="Tekst podstawowy z wcięciem Znak118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7">
    <w:name w:val="Tekst podstawowy z wcięciem Znak117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Znak116">
    <w:name w:val="Tekst podstawowy z wcięciem Znak116"/>
    <w:basedOn w:val="TekstpodstawowyZnak"/>
    <w:uiPriority w:val="99"/>
    <w:semiHidden/>
    <w:rsid w:val="00E470F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wciciem2Znak119">
    <w:name w:val="Tekst podstawowy z wcięciem 2 Znak119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8">
    <w:name w:val="Tekst podstawowy z wcięciem 2 Znak118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7">
    <w:name w:val="Tekst podstawowy z wcięciem 2 Znak117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Tekstpodstawowyzwciciem2Znak116">
    <w:name w:val="Tekst podstawowy z wcięciem 2 Znak116"/>
    <w:basedOn w:val="TekstpodstawowywcityZnak"/>
    <w:uiPriority w:val="99"/>
    <w:semiHidden/>
    <w:rsid w:val="00E470F5"/>
    <w:rPr>
      <w:rFonts w:ascii="Tahoma" w:hAnsi="Tahoma" w:cs="Tahoma"/>
      <w:color w:val="000000"/>
      <w:sz w:val="24"/>
      <w:szCs w:val="24"/>
    </w:rPr>
  </w:style>
  <w:style w:type="character" w:customStyle="1" w:styleId="MapadokumentuZnak119">
    <w:name w:val="Mapa dokumentu Znak119"/>
    <w:basedOn w:val="Domylnaczcionkaakapitu"/>
    <w:uiPriority w:val="99"/>
    <w:semiHidden/>
    <w:rsid w:val="00E470F5"/>
    <w:rPr>
      <w:rFonts w:cs="Times New Roman"/>
      <w:sz w:val="24"/>
      <w:szCs w:val="24"/>
    </w:rPr>
  </w:style>
  <w:style w:type="character" w:customStyle="1" w:styleId="MapadokumentuZnak118">
    <w:name w:val="Mapa dokumentu Znak118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7">
    <w:name w:val="Mapa dokumentu Znak117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character" w:customStyle="1" w:styleId="MapadokumentuZnak116">
    <w:name w:val="Mapa dokumentu Znak116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70F5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customStyle="1" w:styleId="NagwekZnak2">
    <w:name w:val="Nagłówek Znak2"/>
    <w:basedOn w:val="Domylnaczcionkaakapitu"/>
    <w:uiPriority w:val="99"/>
    <w:semiHidden/>
    <w:rsid w:val="00E470F5"/>
    <w:rPr>
      <w:rFonts w:ascii="Tahoma" w:hAnsi="Tahoma" w:cs="Tahoma"/>
      <w:sz w:val="24"/>
      <w:szCs w:val="24"/>
    </w:rPr>
  </w:style>
  <w:style w:type="numbering" w:customStyle="1" w:styleId="WW8Num73">
    <w:name w:val="WW8Num73"/>
    <w:basedOn w:val="Bezlisty"/>
    <w:rsid w:val="00E470F5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0F5"/>
    <w:pPr>
      <w:spacing w:after="0" w:line="240" w:lineRule="auto"/>
    </w:pPr>
    <w:rPr>
      <w:rFonts w:ascii="Tahoma" w:hAnsi="Tahom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E470F5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uiPriority w:val="99"/>
    <w:semiHidden/>
    <w:rsid w:val="00E470F5"/>
    <w:rPr>
      <w:rFonts w:ascii="Segoe UI" w:hAnsi="Segoe UI" w:cs="Segoe UI"/>
      <w:sz w:val="16"/>
      <w:szCs w:val="16"/>
    </w:rPr>
  </w:style>
  <w:style w:type="paragraph" w:customStyle="1" w:styleId="Podstawowy">
    <w:name w:val="Podstawowy"/>
    <w:basedOn w:val="Normalny"/>
    <w:link w:val="PodstawowyZnak"/>
    <w:qFormat/>
    <w:rsid w:val="00B37F54"/>
    <w:pPr>
      <w:widowControl w:val="0"/>
      <w:suppressAutoHyphens/>
      <w:spacing w:after="0" w:line="360" w:lineRule="auto"/>
      <w:jc w:val="both"/>
    </w:pPr>
    <w:rPr>
      <w:rFonts w:ascii="Verdana" w:eastAsia="Times New Roman" w:hAnsi="Verdana" w:cs="Times New Roman"/>
      <w:color w:val="777777"/>
      <w:kern w:val="1"/>
      <w:sz w:val="16"/>
      <w:szCs w:val="18"/>
    </w:rPr>
  </w:style>
  <w:style w:type="character" w:customStyle="1" w:styleId="PodstawowyZnak">
    <w:name w:val="Podstawowy Znak"/>
    <w:basedOn w:val="Domylnaczcionkaakapitu"/>
    <w:link w:val="Podstawowy"/>
    <w:rsid w:val="00B37F54"/>
    <w:rPr>
      <w:rFonts w:ascii="Verdana" w:eastAsia="Times New Roman" w:hAnsi="Verdana" w:cs="Times New Roman"/>
      <w:color w:val="777777"/>
      <w:kern w:val="1"/>
      <w:sz w:val="16"/>
      <w:szCs w:val="18"/>
    </w:rPr>
  </w:style>
  <w:style w:type="character" w:styleId="Odwoaniedelikatne">
    <w:name w:val="Subtle Reference"/>
    <w:basedOn w:val="Domylnaczcionkaakapitu"/>
    <w:uiPriority w:val="31"/>
    <w:qFormat/>
    <w:rsid w:val="00AF007A"/>
    <w:rPr>
      <w:smallCaps/>
      <w:color w:val="5A5A5A" w:themeColor="text1" w:themeTint="A5"/>
    </w:rPr>
  </w:style>
  <w:style w:type="paragraph" w:customStyle="1" w:styleId="Styl2">
    <w:name w:val="Styl2"/>
    <w:basedOn w:val="Normalny"/>
    <w:link w:val="Styl2Znak"/>
    <w:qFormat/>
    <w:rsid w:val="00AF007A"/>
    <w:pPr>
      <w:keepNext/>
      <w:numPr>
        <w:numId w:val="3"/>
      </w:numPr>
      <w:tabs>
        <w:tab w:val="left" w:pos="539"/>
      </w:tabs>
      <w:spacing w:before="240" w:after="0" w:line="240" w:lineRule="auto"/>
      <w:jc w:val="both"/>
      <w:outlineLvl w:val="1"/>
    </w:pPr>
    <w:rPr>
      <w:rFonts w:eastAsia="Times New Roman" w:cs="Times New Roman"/>
      <w:b/>
      <w:caps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rsid w:val="003808C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Znak">
    <w:name w:val="Styl2 Znak"/>
    <w:basedOn w:val="Domylnaczcionkaakapitu"/>
    <w:link w:val="Styl2"/>
    <w:rsid w:val="00AF007A"/>
    <w:rPr>
      <w:rFonts w:eastAsia="Times New Roman" w:cs="Times New Roman"/>
      <w:b/>
      <w:caps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DE5"/>
    <w:rPr>
      <w:vertAlign w:val="superscript"/>
    </w:rPr>
  </w:style>
  <w:style w:type="character" w:customStyle="1" w:styleId="lscontrol--valign">
    <w:name w:val="lscontrol--valign"/>
    <w:basedOn w:val="Domylnaczcionkaakapitu"/>
    <w:rsid w:val="008C2BAE"/>
  </w:style>
  <w:style w:type="paragraph" w:customStyle="1" w:styleId="xl66">
    <w:name w:val="xl66"/>
    <w:basedOn w:val="Normalny"/>
    <w:rsid w:val="00AF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AF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F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F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F2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F253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3C57-27EF-4E3D-88ED-FA9CC14A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ENEA.</dc:creator>
  <cp:lastModifiedBy>Rachowska Bernadeta</cp:lastModifiedBy>
  <cp:revision>2</cp:revision>
  <cp:lastPrinted>2019-05-20T12:09:00Z</cp:lastPrinted>
  <dcterms:created xsi:type="dcterms:W3CDTF">2019-06-07T12:09:00Z</dcterms:created>
  <dcterms:modified xsi:type="dcterms:W3CDTF">2019-06-07T12:09:00Z</dcterms:modified>
</cp:coreProperties>
</file>